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F627" w14:textId="77777777" w:rsidR="00DB7E99" w:rsidRDefault="00DB7E99" w:rsidP="00090DDB">
      <w:pPr>
        <w:pStyle w:val="Style2"/>
        <w:rPr>
          <w:rFonts w:asciiTheme="majorHAnsi" w:hAnsiTheme="majorHAnsi" w:cstheme="majorHAnsi"/>
        </w:rPr>
      </w:pPr>
    </w:p>
    <w:p w14:paraId="243CCA91" w14:textId="2F12EC0F" w:rsidR="00492100" w:rsidRPr="00532A00" w:rsidRDefault="00505F8C" w:rsidP="00090DDB">
      <w:pPr>
        <w:pStyle w:val="Style2"/>
        <w:rPr>
          <w:rFonts w:asciiTheme="majorHAnsi" w:hAnsiTheme="majorHAnsi" w:cstheme="majorHAnsi"/>
        </w:rPr>
      </w:pPr>
      <w:r>
        <w:rPr>
          <w:rFonts w:asciiTheme="majorHAnsi" w:hAnsiTheme="majorHAnsi" w:cstheme="majorHAnsi"/>
        </w:rPr>
        <w:t>page Ladyss Pascale FROMENT</w:t>
      </w:r>
    </w:p>
    <w:p w14:paraId="41321A06" w14:textId="250AE348" w:rsidR="006F7E94" w:rsidRDefault="006F7E94" w:rsidP="00552FD4">
      <w:pPr>
        <w:rPr>
          <w:rFonts w:asciiTheme="majorHAnsi" w:hAnsiTheme="majorHAnsi" w:cstheme="majorHAnsi"/>
        </w:rPr>
      </w:pPr>
    </w:p>
    <w:p w14:paraId="7EC8A3E4" w14:textId="77777777" w:rsidR="0065079B" w:rsidRPr="0065079B" w:rsidRDefault="0065079B" w:rsidP="0065079B">
      <w:pPr>
        <w:jc w:val="left"/>
        <w:rPr>
          <w:rFonts w:asciiTheme="majorHAnsi" w:hAnsiTheme="majorHAnsi" w:cstheme="majorHAnsi"/>
          <w:b/>
          <w:bCs/>
          <w:sz w:val="24"/>
          <w:lang w:eastAsia="fr-FR"/>
        </w:rPr>
      </w:pPr>
      <w:r w:rsidRPr="0065079B">
        <w:rPr>
          <w:rStyle w:val="lev"/>
          <w:rFonts w:asciiTheme="majorHAnsi" w:hAnsiTheme="majorHAnsi" w:cstheme="majorHAnsi"/>
          <w:b w:val="0"/>
          <w:bCs w:val="0"/>
        </w:rPr>
        <w:t xml:space="preserve">Enseignante-chercheuse </w:t>
      </w:r>
      <w:r w:rsidRPr="0065079B">
        <w:rPr>
          <w:rFonts w:asciiTheme="majorHAnsi" w:hAnsiTheme="majorHAnsi" w:cstheme="majorHAnsi"/>
          <w:b/>
          <w:bCs/>
        </w:rPr>
        <w:br/>
      </w:r>
      <w:r w:rsidRPr="0065079B">
        <w:rPr>
          <w:rStyle w:val="lev"/>
          <w:rFonts w:asciiTheme="majorHAnsi" w:hAnsiTheme="majorHAnsi" w:cstheme="majorHAnsi"/>
          <w:b w:val="0"/>
          <w:bCs w:val="0"/>
        </w:rPr>
        <w:t>Professeure des universités - Université Paris 8 Vincennes - Saint-Denis</w:t>
      </w:r>
      <w:r w:rsidRPr="0065079B">
        <w:rPr>
          <w:rFonts w:asciiTheme="majorHAnsi" w:hAnsiTheme="majorHAnsi" w:cstheme="majorHAnsi"/>
          <w:b/>
          <w:bCs/>
        </w:rPr>
        <w:br/>
      </w:r>
      <w:r w:rsidRPr="0065079B">
        <w:rPr>
          <w:rStyle w:val="lev"/>
          <w:rFonts w:asciiTheme="majorHAnsi" w:hAnsiTheme="majorHAnsi" w:cstheme="majorHAnsi"/>
          <w:b w:val="0"/>
          <w:bCs w:val="0"/>
        </w:rPr>
        <w:t>Section CNU 23</w:t>
      </w:r>
      <w:r w:rsidRPr="0065079B">
        <w:rPr>
          <w:rFonts w:asciiTheme="majorHAnsi" w:hAnsiTheme="majorHAnsi" w:cstheme="majorHAnsi"/>
          <w:b/>
          <w:bCs/>
        </w:rPr>
        <w:br/>
      </w:r>
      <w:r w:rsidRPr="0065079B">
        <w:rPr>
          <w:rStyle w:val="lev"/>
          <w:rFonts w:asciiTheme="majorHAnsi" w:hAnsiTheme="majorHAnsi" w:cstheme="majorHAnsi"/>
          <w:b w:val="0"/>
          <w:bCs w:val="0"/>
        </w:rPr>
        <w:t>HDR</w:t>
      </w:r>
      <w:r w:rsidRPr="0065079B">
        <w:rPr>
          <w:rFonts w:asciiTheme="majorHAnsi" w:hAnsiTheme="majorHAnsi" w:cstheme="majorHAnsi"/>
          <w:b/>
          <w:bCs/>
        </w:rPr>
        <w:br/>
      </w:r>
      <w:r w:rsidRPr="0065079B">
        <w:rPr>
          <w:rStyle w:val="lev"/>
          <w:rFonts w:asciiTheme="majorHAnsi" w:hAnsiTheme="majorHAnsi" w:cstheme="majorHAnsi"/>
          <w:b w:val="0"/>
          <w:bCs w:val="0"/>
        </w:rPr>
        <w:t>Géographie</w:t>
      </w:r>
      <w:r w:rsidRPr="0065079B">
        <w:rPr>
          <w:rFonts w:asciiTheme="majorHAnsi" w:hAnsiTheme="majorHAnsi" w:cstheme="majorHAnsi"/>
          <w:b/>
          <w:bCs/>
        </w:rPr>
        <w:br/>
      </w:r>
      <w:r w:rsidRPr="0065079B">
        <w:rPr>
          <w:rStyle w:val="lev"/>
          <w:rFonts w:asciiTheme="majorHAnsi" w:hAnsiTheme="majorHAnsi" w:cstheme="majorHAnsi"/>
          <w:b w:val="0"/>
          <w:bCs w:val="0"/>
        </w:rPr>
        <w:t xml:space="preserve">Courriel </w:t>
      </w:r>
      <w:r w:rsidRPr="0065079B">
        <w:rPr>
          <w:rFonts w:asciiTheme="majorHAnsi" w:hAnsiTheme="majorHAnsi" w:cstheme="majorHAnsi"/>
          <w:b/>
          <w:bCs/>
        </w:rPr>
        <w:t xml:space="preserve"> : </w:t>
      </w:r>
      <w:hyperlink r:id="rId7" w:history="1">
        <w:r w:rsidRPr="0065079B">
          <w:rPr>
            <w:rStyle w:val="Lienhypertexte"/>
            <w:rFonts w:asciiTheme="majorHAnsi" w:hAnsiTheme="majorHAnsi" w:cstheme="majorHAnsi"/>
            <w:b/>
            <w:bCs/>
          </w:rPr>
          <w:t>pascale.froment@univ-paris8.fr</w:t>
        </w:r>
      </w:hyperlink>
      <w:r w:rsidRPr="0065079B">
        <w:rPr>
          <w:rFonts w:asciiTheme="majorHAnsi" w:hAnsiTheme="majorHAnsi" w:cstheme="majorHAnsi"/>
          <w:b/>
          <w:bCs/>
        </w:rPr>
        <w:br/>
      </w:r>
      <w:r w:rsidRPr="0065079B">
        <w:rPr>
          <w:rStyle w:val="lev"/>
          <w:rFonts w:asciiTheme="majorHAnsi" w:hAnsiTheme="majorHAnsi" w:cstheme="majorHAnsi"/>
          <w:b w:val="0"/>
          <w:bCs w:val="0"/>
        </w:rPr>
        <w:t xml:space="preserve">Adresse </w:t>
      </w:r>
      <w:r w:rsidRPr="0065079B">
        <w:rPr>
          <w:rFonts w:asciiTheme="majorHAnsi" w:hAnsiTheme="majorHAnsi" w:cstheme="majorHAnsi"/>
          <w:b/>
          <w:bCs/>
        </w:rPr>
        <w:t xml:space="preserve"> : </w:t>
      </w:r>
      <w:hyperlink r:id="rId8" w:history="1">
        <w:r w:rsidRPr="0065079B">
          <w:rPr>
            <w:rStyle w:val="Lienhypertexte"/>
            <w:rFonts w:asciiTheme="majorHAnsi" w:hAnsiTheme="majorHAnsi" w:cstheme="majorHAnsi"/>
            <w:b/>
            <w:bCs/>
          </w:rPr>
          <w:t>Université Vincennes – Saint-Denis (Paris 8)</w:t>
        </w:r>
      </w:hyperlink>
    </w:p>
    <w:p w14:paraId="2DBE1A2C" w14:textId="77777777" w:rsidR="0065079B" w:rsidRPr="00532A00" w:rsidRDefault="0065079B" w:rsidP="00552FD4">
      <w:pPr>
        <w:rPr>
          <w:rFonts w:asciiTheme="majorHAnsi" w:hAnsiTheme="majorHAnsi" w:cstheme="majorHAnsi"/>
        </w:rPr>
      </w:pPr>
    </w:p>
    <w:p w14:paraId="63CFD284" w14:textId="62F9C2FC" w:rsidR="006754D2" w:rsidRPr="008419AF" w:rsidRDefault="000B1B03" w:rsidP="008419AF">
      <w:pPr>
        <w:pStyle w:val="Titre2"/>
      </w:pPr>
      <w:r w:rsidRPr="008419AF">
        <w:t>THEMES DE RECHERCHE ET TERRAINS</w:t>
      </w:r>
    </w:p>
    <w:p w14:paraId="08007AE0" w14:textId="22BA3177" w:rsidR="000B1B03" w:rsidRDefault="000B1B03" w:rsidP="000B1B03">
      <w:pPr>
        <w:rPr>
          <w:lang w:eastAsia="fr-FR"/>
        </w:rPr>
      </w:pPr>
    </w:p>
    <w:p w14:paraId="51505AEE" w14:textId="75308C32" w:rsidR="00505F8C" w:rsidRPr="00505F8C" w:rsidRDefault="00505F8C" w:rsidP="00505F8C">
      <w:pPr>
        <w:rPr>
          <w:rFonts w:asciiTheme="majorHAnsi" w:hAnsiTheme="majorHAnsi" w:cstheme="majorHAnsi"/>
        </w:rPr>
      </w:pPr>
      <w:r w:rsidRPr="00505F8C">
        <w:rPr>
          <w:rFonts w:asciiTheme="majorHAnsi" w:hAnsiTheme="majorHAnsi" w:cstheme="majorHAnsi"/>
        </w:rPr>
        <w:t>Mots clés : Informalité ; Normes, Pouvoir ; Politiques culturelles ; Innovation sociale</w:t>
      </w:r>
      <w:r w:rsidR="008419AF">
        <w:rPr>
          <w:rFonts w:asciiTheme="majorHAnsi" w:hAnsiTheme="majorHAnsi" w:cstheme="majorHAnsi"/>
        </w:rPr>
        <w:t xml:space="preserve"> </w:t>
      </w:r>
      <w:r w:rsidRPr="00505F8C">
        <w:rPr>
          <w:rFonts w:asciiTheme="majorHAnsi" w:hAnsiTheme="majorHAnsi" w:cstheme="majorHAnsi"/>
        </w:rPr>
        <w:t xml:space="preserve">; Biens communs ; Développement territorial ; </w:t>
      </w:r>
      <w:r w:rsidR="008419AF">
        <w:rPr>
          <w:rFonts w:asciiTheme="majorHAnsi" w:hAnsiTheme="majorHAnsi" w:cstheme="majorHAnsi"/>
        </w:rPr>
        <w:t xml:space="preserve">Chaines de valeur ; </w:t>
      </w:r>
      <w:r w:rsidRPr="00505F8C">
        <w:rPr>
          <w:rFonts w:asciiTheme="majorHAnsi" w:hAnsiTheme="majorHAnsi" w:cstheme="majorHAnsi"/>
        </w:rPr>
        <w:t xml:space="preserve">Systèmes productifs ; Economie culturelle ; </w:t>
      </w:r>
    </w:p>
    <w:p w14:paraId="12BD47D6" w14:textId="77777777" w:rsidR="00505F8C" w:rsidRPr="00505F8C" w:rsidRDefault="00505F8C" w:rsidP="00505F8C">
      <w:pPr>
        <w:rPr>
          <w:rFonts w:asciiTheme="majorHAnsi" w:hAnsiTheme="majorHAnsi" w:cstheme="majorHAnsi"/>
        </w:rPr>
      </w:pPr>
    </w:p>
    <w:p w14:paraId="02799B63" w14:textId="77777777" w:rsidR="00505F8C" w:rsidRPr="00505F8C" w:rsidRDefault="00505F8C" w:rsidP="00505F8C">
      <w:pPr>
        <w:rPr>
          <w:rFonts w:asciiTheme="majorHAnsi" w:hAnsiTheme="majorHAnsi" w:cstheme="majorHAnsi"/>
        </w:rPr>
      </w:pPr>
      <w:r w:rsidRPr="00505F8C">
        <w:rPr>
          <w:rFonts w:asciiTheme="majorHAnsi" w:hAnsiTheme="majorHAnsi" w:cstheme="majorHAnsi"/>
          <w:b/>
        </w:rPr>
        <w:t>Terrains</w:t>
      </w:r>
      <w:r w:rsidRPr="00505F8C">
        <w:rPr>
          <w:rFonts w:asciiTheme="majorHAnsi" w:hAnsiTheme="majorHAnsi" w:cstheme="majorHAnsi"/>
        </w:rPr>
        <w:t xml:space="preserve"> : Méditerranée – Italie du Sud (région de Naples) – Maroc (région de Tanger) </w:t>
      </w:r>
    </w:p>
    <w:p w14:paraId="0E4AD2C0" w14:textId="77777777" w:rsidR="00505F8C" w:rsidRPr="00505F8C" w:rsidRDefault="00505F8C" w:rsidP="00505F8C">
      <w:pPr>
        <w:rPr>
          <w:rFonts w:asciiTheme="majorHAnsi" w:hAnsiTheme="majorHAnsi" w:cstheme="majorHAnsi"/>
        </w:rPr>
      </w:pPr>
    </w:p>
    <w:p w14:paraId="6783C28D" w14:textId="23103B65" w:rsidR="00505F8C" w:rsidRPr="00505F8C" w:rsidRDefault="00505F8C" w:rsidP="00505F8C">
      <w:pPr>
        <w:rPr>
          <w:rFonts w:asciiTheme="majorHAnsi" w:hAnsiTheme="majorHAnsi" w:cstheme="majorHAnsi"/>
        </w:rPr>
      </w:pPr>
      <w:r w:rsidRPr="00505F8C">
        <w:rPr>
          <w:rFonts w:asciiTheme="majorHAnsi" w:hAnsiTheme="majorHAnsi" w:cstheme="majorHAnsi"/>
        </w:rPr>
        <w:t>Mes travaux de recherche, au croisement de la géographie urbaine, sociale et économique, portent dans la durée sur les mutations des métropoles méditerranéennes - et plus précisément sur le passage de la manufacture à la culture - abordées sous l’angle des rapports entre informel et territoire(s) urbains, à partir de deux terrains méditerranéens</w:t>
      </w:r>
      <w:r>
        <w:rPr>
          <w:rFonts w:asciiTheme="majorHAnsi" w:hAnsiTheme="majorHAnsi" w:cstheme="majorHAnsi"/>
        </w:rPr>
        <w:t>,</w:t>
      </w:r>
      <w:r w:rsidRPr="00505F8C">
        <w:rPr>
          <w:rFonts w:asciiTheme="majorHAnsi" w:hAnsiTheme="majorHAnsi" w:cstheme="majorHAnsi"/>
        </w:rPr>
        <w:t xml:space="preserve"> le Maroc et l’Italie. Ces thématiques s’inscrivent dans un champ de recherche en plein renouvellement, celui de l’informalité en géographie, dans ses interactions avec d’autres sciences sociales. La notion est interrogée dans sa dimension spatiale, sous l’angle de la norme - à travers la combinaison d’une pluralité de registres et dans les divers champs de son usage - et des jeux d’acteurs impliqués dans ces transitions.</w:t>
      </w:r>
    </w:p>
    <w:p w14:paraId="44CB91E9" w14:textId="119DB1A9" w:rsidR="00505F8C" w:rsidRPr="00505F8C" w:rsidRDefault="00505F8C" w:rsidP="00505F8C">
      <w:pPr>
        <w:rPr>
          <w:rFonts w:asciiTheme="majorHAnsi" w:hAnsiTheme="majorHAnsi" w:cstheme="majorHAnsi"/>
        </w:rPr>
      </w:pPr>
      <w:r w:rsidRPr="00505F8C">
        <w:rPr>
          <w:rFonts w:asciiTheme="majorHAnsi" w:hAnsiTheme="majorHAnsi" w:cstheme="majorHAnsi"/>
        </w:rPr>
        <w:t xml:space="preserve">Parmi les différentes pistes ouvertes autour du questionnement de l’informalité, mes travaux récents privilégient deux directions principales en relation avec les réseaux de recherche auxquels </w:t>
      </w:r>
      <w:r w:rsidR="008419AF">
        <w:rPr>
          <w:rFonts w:asciiTheme="majorHAnsi" w:hAnsiTheme="majorHAnsi" w:cstheme="majorHAnsi"/>
        </w:rPr>
        <w:t>je</w:t>
      </w:r>
      <w:r w:rsidRPr="00505F8C">
        <w:rPr>
          <w:rFonts w:asciiTheme="majorHAnsi" w:hAnsiTheme="majorHAnsi" w:cstheme="majorHAnsi"/>
        </w:rPr>
        <w:t xml:space="preserve"> </w:t>
      </w:r>
      <w:r w:rsidR="008419AF">
        <w:rPr>
          <w:rFonts w:asciiTheme="majorHAnsi" w:hAnsiTheme="majorHAnsi" w:cstheme="majorHAnsi"/>
        </w:rPr>
        <w:t>participe</w:t>
      </w:r>
      <w:r w:rsidRPr="00505F8C">
        <w:rPr>
          <w:rFonts w:asciiTheme="majorHAnsi" w:hAnsiTheme="majorHAnsi" w:cstheme="majorHAnsi"/>
        </w:rPr>
        <w:t xml:space="preserve"> :</w:t>
      </w:r>
    </w:p>
    <w:p w14:paraId="50A966B1" w14:textId="77777777" w:rsidR="00505F8C" w:rsidRPr="00505F8C" w:rsidRDefault="00505F8C" w:rsidP="00505F8C">
      <w:pPr>
        <w:rPr>
          <w:rFonts w:asciiTheme="majorHAnsi" w:hAnsiTheme="majorHAnsi" w:cstheme="majorHAnsi"/>
        </w:rPr>
      </w:pPr>
      <w:r w:rsidRPr="00505F8C">
        <w:rPr>
          <w:rFonts w:asciiTheme="majorHAnsi" w:hAnsiTheme="majorHAnsi" w:cstheme="majorHAnsi"/>
        </w:rPr>
        <w:t>- le rapport entre mobilisations collectives, acteurs de la requalification urbaine et innovation sociale, et en particulier les processus « formalisation » et de construction de nouvelles normes à partir de l’exemple italien des biens communs</w:t>
      </w:r>
    </w:p>
    <w:p w14:paraId="0DD58658" w14:textId="3EAF206C" w:rsidR="00505F8C" w:rsidRPr="00505F8C" w:rsidRDefault="00505F8C" w:rsidP="00505F8C">
      <w:pPr>
        <w:rPr>
          <w:rFonts w:asciiTheme="majorHAnsi" w:hAnsiTheme="majorHAnsi" w:cstheme="majorHAnsi"/>
        </w:rPr>
      </w:pPr>
      <w:r w:rsidRPr="00505F8C">
        <w:rPr>
          <w:rFonts w:asciiTheme="majorHAnsi" w:hAnsiTheme="majorHAnsi" w:cstheme="majorHAnsi"/>
        </w:rPr>
        <w:t xml:space="preserve">- le rapport entre entreprises, institutions et normes, notamment sous l’angle des rapports de pouvoir entre producteurs et récepteurs </w:t>
      </w:r>
      <w:r w:rsidR="008419AF">
        <w:rPr>
          <w:rFonts w:asciiTheme="majorHAnsi" w:hAnsiTheme="majorHAnsi" w:cstheme="majorHAnsi"/>
        </w:rPr>
        <w:t>de ces règles</w:t>
      </w:r>
      <w:r w:rsidRPr="00505F8C">
        <w:rPr>
          <w:rFonts w:asciiTheme="majorHAnsi" w:hAnsiTheme="majorHAnsi" w:cstheme="majorHAnsi"/>
        </w:rPr>
        <w:t xml:space="preserve">, de la circulation des normes à différentes échelles, des stratégies des acteurs entre émancipation et contraintes, selon leur position dans les </w:t>
      </w:r>
      <w:r w:rsidRPr="00505F8C">
        <w:rPr>
          <w:rFonts w:asciiTheme="majorHAnsi" w:hAnsiTheme="majorHAnsi" w:cstheme="majorHAnsi"/>
          <w:i/>
          <w:iCs/>
        </w:rPr>
        <w:t>Global Production Networks</w:t>
      </w:r>
      <w:r w:rsidRPr="00505F8C">
        <w:rPr>
          <w:rFonts w:asciiTheme="majorHAnsi" w:hAnsiTheme="majorHAnsi" w:cstheme="majorHAnsi"/>
        </w:rPr>
        <w:t>.</w:t>
      </w:r>
    </w:p>
    <w:p w14:paraId="5C0855A1" w14:textId="77777777" w:rsidR="000B1B03" w:rsidRPr="00505F8C" w:rsidRDefault="000B1B03" w:rsidP="000B1B03">
      <w:pPr>
        <w:rPr>
          <w:rFonts w:asciiTheme="majorHAnsi" w:hAnsiTheme="majorHAnsi" w:cstheme="majorHAnsi"/>
          <w:lang w:eastAsia="fr-FR"/>
        </w:rPr>
      </w:pPr>
    </w:p>
    <w:p w14:paraId="5E14CF53" w14:textId="77777777" w:rsidR="006754D2" w:rsidRPr="00532A00" w:rsidRDefault="006754D2" w:rsidP="008419AF">
      <w:pPr>
        <w:pStyle w:val="Titre2"/>
        <w:rPr>
          <w:rStyle w:val="lev"/>
          <w:b/>
          <w:caps/>
        </w:rPr>
      </w:pPr>
      <w:r w:rsidRPr="00532A00">
        <w:t>PRINCIPALES ACTIVITÉS DE RECHERCHE – PROGRAMMES COLLECTIFS EN COURS</w:t>
      </w:r>
    </w:p>
    <w:p w14:paraId="5F628887" w14:textId="77777777" w:rsidR="006754D2" w:rsidRPr="00532A00" w:rsidRDefault="006754D2" w:rsidP="006754D2">
      <w:pPr>
        <w:rPr>
          <w:rFonts w:asciiTheme="majorHAnsi" w:hAnsiTheme="majorHAnsi" w:cstheme="majorHAnsi"/>
        </w:rPr>
      </w:pPr>
    </w:p>
    <w:p w14:paraId="27AC790F" w14:textId="77777777" w:rsidR="002156EA" w:rsidRPr="008419AF" w:rsidRDefault="002156EA" w:rsidP="008419AF">
      <w:pPr>
        <w:pStyle w:val="Titre3"/>
      </w:pPr>
      <w:r w:rsidRPr="008419AF">
        <w:t>Responsabilité de programmes scientifiques en cours</w:t>
      </w:r>
    </w:p>
    <w:p w14:paraId="6E385381" w14:textId="25FF32C4" w:rsidR="002156EA" w:rsidRDefault="002156EA" w:rsidP="002156EA">
      <w:pPr>
        <w:spacing w:before="120"/>
        <w:rPr>
          <w:rFonts w:asciiTheme="majorHAnsi" w:hAnsiTheme="majorHAnsi" w:cstheme="majorHAnsi"/>
          <w:szCs w:val="22"/>
        </w:rPr>
      </w:pPr>
      <w:r w:rsidRPr="0062541D">
        <w:rPr>
          <w:rFonts w:asciiTheme="majorHAnsi" w:hAnsiTheme="majorHAnsi" w:cstheme="majorHAnsi"/>
          <w:szCs w:val="22"/>
        </w:rPr>
        <w:t xml:space="preserve">- </w:t>
      </w:r>
      <w:r w:rsidRPr="0062541D">
        <w:rPr>
          <w:rFonts w:asciiTheme="majorHAnsi" w:hAnsiTheme="majorHAnsi" w:cstheme="majorHAnsi"/>
          <w:color w:val="000000" w:themeColor="text1"/>
          <w:szCs w:val="22"/>
        </w:rPr>
        <w:t xml:space="preserve">Coordinatrice </w:t>
      </w:r>
      <w:r w:rsidRPr="0062541D">
        <w:rPr>
          <w:rFonts w:asciiTheme="majorHAnsi" w:hAnsiTheme="majorHAnsi" w:cstheme="majorHAnsi"/>
          <w:szCs w:val="22"/>
        </w:rPr>
        <w:t xml:space="preserve">du projet « En bout des chaînes de valeur : circulation des normes et invisibilité des entrepreneurs (Italie et Tunisie) », Projet SAR-Dyn </w:t>
      </w:r>
      <w:r w:rsidRPr="0062541D">
        <w:rPr>
          <w:rFonts w:asciiTheme="majorHAnsi" w:hAnsiTheme="majorHAnsi" w:cstheme="majorHAnsi"/>
          <w:b/>
          <w:bCs/>
          <w:szCs w:val="22"/>
        </w:rPr>
        <w:t>2020-2022</w:t>
      </w:r>
      <w:r w:rsidRPr="0062541D">
        <w:rPr>
          <w:rFonts w:asciiTheme="majorHAnsi" w:hAnsiTheme="majorHAnsi" w:cstheme="majorHAnsi"/>
          <w:szCs w:val="22"/>
        </w:rPr>
        <w:t>, LabEx DynamiTe</w:t>
      </w:r>
    </w:p>
    <w:p w14:paraId="4A4B485E" w14:textId="156E2E70" w:rsidR="00707CAE" w:rsidRPr="0062541D" w:rsidRDefault="00707CAE" w:rsidP="00707CAE">
      <w:pPr>
        <w:spacing w:before="120"/>
        <w:rPr>
          <w:rFonts w:asciiTheme="majorHAnsi" w:hAnsiTheme="majorHAnsi" w:cstheme="majorHAnsi"/>
          <w:szCs w:val="22"/>
        </w:rPr>
      </w:pPr>
      <w:r w:rsidRPr="0062541D">
        <w:rPr>
          <w:rFonts w:asciiTheme="majorHAnsi" w:hAnsiTheme="majorHAnsi" w:cstheme="majorHAnsi"/>
          <w:szCs w:val="22"/>
        </w:rPr>
        <w:t>- Co-responsable de la Transversalité 1 « Inégalités et injustice territoriale : renouveler les approches », UMR LADYSS CNRS 7533 (</w:t>
      </w:r>
      <w:r w:rsidRPr="0062541D">
        <w:rPr>
          <w:rFonts w:asciiTheme="majorHAnsi" w:hAnsiTheme="majorHAnsi" w:cstheme="majorHAnsi"/>
          <w:b/>
          <w:bCs/>
          <w:szCs w:val="22"/>
        </w:rPr>
        <w:t>2019-2023</w:t>
      </w:r>
      <w:r w:rsidRPr="0062541D">
        <w:rPr>
          <w:rFonts w:asciiTheme="majorHAnsi" w:hAnsiTheme="majorHAnsi" w:cstheme="majorHAnsi"/>
          <w:szCs w:val="22"/>
        </w:rPr>
        <w:t>)</w:t>
      </w:r>
    </w:p>
    <w:p w14:paraId="01E864B1" w14:textId="77777777" w:rsidR="002156EA" w:rsidRDefault="002156EA" w:rsidP="002156EA">
      <w:pPr>
        <w:spacing w:before="120"/>
        <w:rPr>
          <w:rFonts w:asciiTheme="majorHAnsi" w:hAnsiTheme="majorHAnsi" w:cstheme="majorHAnsi"/>
          <w:b/>
          <w:bCs/>
          <w:szCs w:val="22"/>
        </w:rPr>
      </w:pPr>
      <w:r w:rsidRPr="0062541D">
        <w:rPr>
          <w:rFonts w:asciiTheme="majorHAnsi" w:hAnsiTheme="majorHAnsi" w:cstheme="majorHAnsi"/>
          <w:szCs w:val="22"/>
        </w:rPr>
        <w:t xml:space="preserve">- Pilotage du projet Atlante Campania, collaboration entre l’École française de Rome et l’Istat- Antenne de la Campanie. En cours de publication (septembre 2021), avec Angela Digrandi (ISTAT) - </w:t>
      </w:r>
      <w:r w:rsidRPr="0062541D">
        <w:rPr>
          <w:rFonts w:asciiTheme="majorHAnsi" w:hAnsiTheme="majorHAnsi" w:cstheme="majorHAnsi"/>
          <w:b/>
          <w:bCs/>
          <w:szCs w:val="22"/>
        </w:rPr>
        <w:t>2015-2020</w:t>
      </w:r>
    </w:p>
    <w:p w14:paraId="4B6B9246" w14:textId="77777777" w:rsidR="002156EA" w:rsidRPr="00532A00" w:rsidRDefault="002156EA" w:rsidP="008419AF">
      <w:pPr>
        <w:pStyle w:val="Titre3"/>
      </w:pPr>
      <w:r>
        <w:lastRenderedPageBreak/>
        <w:t>Autres p</w:t>
      </w:r>
      <w:r w:rsidRPr="00532A00">
        <w:t xml:space="preserve">rogrammes collectifs de recherche </w:t>
      </w:r>
    </w:p>
    <w:p w14:paraId="78D75534" w14:textId="77777777" w:rsidR="002156EA" w:rsidRDefault="002156EA" w:rsidP="002156EA">
      <w:pPr>
        <w:pStyle w:val="NChrono"/>
        <w:spacing w:before="120"/>
        <w:ind w:left="0" w:firstLine="0"/>
        <w:rPr>
          <w:rFonts w:asciiTheme="majorHAnsi" w:hAnsiTheme="majorHAnsi" w:cstheme="majorHAnsi"/>
          <w:szCs w:val="22"/>
        </w:rPr>
      </w:pPr>
      <w:r w:rsidRPr="005A2DEA">
        <w:rPr>
          <w:rFonts w:asciiTheme="majorHAnsi" w:hAnsiTheme="majorHAnsi" w:cstheme="majorHAnsi"/>
          <w:b/>
          <w:bCs/>
          <w:szCs w:val="22"/>
        </w:rPr>
        <w:t>2022-2026</w:t>
      </w:r>
      <w:r>
        <w:rPr>
          <w:rFonts w:asciiTheme="majorHAnsi" w:hAnsiTheme="majorHAnsi" w:cstheme="majorHAnsi"/>
          <w:szCs w:val="22"/>
        </w:rPr>
        <w:t xml:space="preserve"> </w:t>
      </w:r>
      <w:r w:rsidRPr="00532A00">
        <w:rPr>
          <w:rFonts w:asciiTheme="majorHAnsi" w:hAnsiTheme="majorHAnsi" w:cstheme="majorHAnsi"/>
          <w:szCs w:val="22"/>
        </w:rPr>
        <w:t>–</w:t>
      </w:r>
      <w:r>
        <w:rPr>
          <w:rFonts w:asciiTheme="majorHAnsi" w:hAnsiTheme="majorHAnsi" w:cstheme="majorHAnsi"/>
          <w:szCs w:val="22"/>
        </w:rPr>
        <w:t xml:space="preserve"> « </w:t>
      </w:r>
      <w:r w:rsidRPr="00E616A0">
        <w:rPr>
          <w:rFonts w:asciiTheme="majorHAnsi" w:hAnsiTheme="majorHAnsi" w:cstheme="majorHAnsi"/>
          <w:szCs w:val="22"/>
        </w:rPr>
        <w:t>VILMOUV. Villes en mouvement. Mobilités et recompositions socio-spatiales dans le</w:t>
      </w:r>
      <w:r>
        <w:rPr>
          <w:rFonts w:asciiTheme="majorHAnsi" w:hAnsiTheme="majorHAnsi" w:cstheme="majorHAnsi"/>
          <w:szCs w:val="22"/>
        </w:rPr>
        <w:t xml:space="preserve">s </w:t>
      </w:r>
      <w:r w:rsidRPr="00E616A0">
        <w:rPr>
          <w:rFonts w:asciiTheme="majorHAnsi" w:hAnsiTheme="majorHAnsi" w:cstheme="majorHAnsi"/>
          <w:szCs w:val="22"/>
        </w:rPr>
        <w:t>espaces</w:t>
      </w:r>
      <w:r>
        <w:rPr>
          <w:rFonts w:asciiTheme="majorHAnsi" w:hAnsiTheme="majorHAnsi" w:cstheme="majorHAnsi"/>
          <w:szCs w:val="22"/>
        </w:rPr>
        <w:t xml:space="preserve"> </w:t>
      </w:r>
      <w:r w:rsidRPr="00E616A0">
        <w:rPr>
          <w:rFonts w:asciiTheme="majorHAnsi" w:hAnsiTheme="majorHAnsi" w:cstheme="majorHAnsi"/>
          <w:szCs w:val="22"/>
        </w:rPr>
        <w:t>urbains de Méditerranée centrale (Italie, Malte, Tunisie)</w:t>
      </w:r>
      <w:r>
        <w:rPr>
          <w:rFonts w:asciiTheme="majorHAnsi" w:hAnsiTheme="majorHAnsi" w:cstheme="majorHAnsi"/>
          <w:szCs w:val="22"/>
        </w:rPr>
        <w:t> »</w:t>
      </w:r>
      <w:r w:rsidRPr="00E616A0">
        <w:rPr>
          <w:rFonts w:asciiTheme="majorHAnsi" w:hAnsiTheme="majorHAnsi" w:cstheme="majorHAnsi"/>
          <w:szCs w:val="22"/>
        </w:rPr>
        <w:t>.</w:t>
      </w:r>
      <w:r>
        <w:rPr>
          <w:rFonts w:asciiTheme="majorHAnsi" w:hAnsiTheme="majorHAnsi" w:cstheme="majorHAnsi"/>
          <w:szCs w:val="22"/>
        </w:rPr>
        <w:t xml:space="preserve"> (coord. : C. Schmoll)</w:t>
      </w:r>
    </w:p>
    <w:p w14:paraId="77ECB18F" w14:textId="77777777" w:rsidR="002156EA" w:rsidRPr="002156EA" w:rsidRDefault="002156EA" w:rsidP="002156EA">
      <w:pPr>
        <w:pStyle w:val="NChrono"/>
        <w:spacing w:before="120"/>
        <w:ind w:left="0" w:firstLine="0"/>
        <w:rPr>
          <w:rFonts w:asciiTheme="majorHAnsi" w:hAnsiTheme="majorHAnsi" w:cstheme="majorHAnsi"/>
          <w:b/>
          <w:bCs/>
          <w:color w:val="000000" w:themeColor="text1"/>
          <w:szCs w:val="22"/>
          <w:lang w:val="en-US"/>
        </w:rPr>
      </w:pPr>
      <w:r w:rsidRPr="00C16C43">
        <w:rPr>
          <w:rFonts w:asciiTheme="majorHAnsi" w:hAnsiTheme="majorHAnsi" w:cstheme="majorHAnsi"/>
          <w:b/>
          <w:bCs/>
          <w:color w:val="000000" w:themeColor="text1"/>
          <w:szCs w:val="22"/>
        </w:rPr>
        <w:t>202</w:t>
      </w:r>
      <w:r>
        <w:rPr>
          <w:rFonts w:asciiTheme="majorHAnsi" w:hAnsiTheme="majorHAnsi" w:cstheme="majorHAnsi"/>
          <w:b/>
          <w:bCs/>
          <w:color w:val="000000" w:themeColor="text1"/>
          <w:szCs w:val="22"/>
        </w:rPr>
        <w:t>1-202</w:t>
      </w:r>
      <w:r w:rsidRPr="00C16C43">
        <w:rPr>
          <w:rFonts w:asciiTheme="majorHAnsi" w:hAnsiTheme="majorHAnsi" w:cstheme="majorHAnsi"/>
          <w:b/>
          <w:bCs/>
          <w:color w:val="000000" w:themeColor="text1"/>
          <w:szCs w:val="22"/>
        </w:rPr>
        <w:t>2</w:t>
      </w:r>
      <w:r>
        <w:rPr>
          <w:rFonts w:asciiTheme="majorHAnsi" w:hAnsiTheme="majorHAnsi" w:cstheme="majorHAnsi"/>
          <w:b/>
          <w:bCs/>
          <w:color w:val="000000" w:themeColor="text1"/>
          <w:szCs w:val="22"/>
        </w:rPr>
        <w:t xml:space="preserve"> </w:t>
      </w:r>
      <w:r w:rsidRPr="00532A00">
        <w:rPr>
          <w:rFonts w:asciiTheme="majorHAnsi" w:hAnsiTheme="majorHAnsi" w:cstheme="majorHAnsi"/>
          <w:szCs w:val="22"/>
        </w:rPr>
        <w:t>–</w:t>
      </w:r>
      <w:r>
        <w:rPr>
          <w:rFonts w:asciiTheme="majorHAnsi" w:hAnsiTheme="majorHAnsi" w:cstheme="majorHAnsi"/>
          <w:szCs w:val="22"/>
        </w:rPr>
        <w:t xml:space="preserve"> « </w:t>
      </w:r>
      <w:r>
        <w:rPr>
          <w:rFonts w:asciiTheme="majorHAnsi" w:hAnsiTheme="majorHAnsi" w:cstheme="majorHAnsi"/>
          <w:color w:val="000000" w:themeColor="text1"/>
          <w:szCs w:val="22"/>
        </w:rPr>
        <w:t>JuriCOV. I</w:t>
      </w:r>
      <w:r w:rsidRPr="00C16C43">
        <w:rPr>
          <w:rFonts w:asciiTheme="majorHAnsi" w:hAnsiTheme="majorHAnsi" w:cstheme="majorHAnsi"/>
          <w:color w:val="000000" w:themeColor="text1"/>
          <w:szCs w:val="22"/>
        </w:rPr>
        <w:t xml:space="preserve">mpact des </w:t>
      </w:r>
      <w:r>
        <w:rPr>
          <w:rFonts w:asciiTheme="majorHAnsi" w:hAnsiTheme="majorHAnsi" w:cstheme="majorHAnsi"/>
          <w:color w:val="000000" w:themeColor="text1"/>
          <w:szCs w:val="22"/>
        </w:rPr>
        <w:t>é</w:t>
      </w:r>
      <w:r w:rsidRPr="00C16C43">
        <w:rPr>
          <w:rFonts w:asciiTheme="majorHAnsi" w:hAnsiTheme="majorHAnsi" w:cstheme="majorHAnsi"/>
          <w:color w:val="000000" w:themeColor="text1"/>
          <w:szCs w:val="22"/>
        </w:rPr>
        <w:t>volutions juridiques li</w:t>
      </w:r>
      <w:r>
        <w:rPr>
          <w:rFonts w:asciiTheme="majorHAnsi" w:hAnsiTheme="majorHAnsi" w:cstheme="majorHAnsi"/>
          <w:color w:val="000000" w:themeColor="text1"/>
          <w:szCs w:val="22"/>
        </w:rPr>
        <w:t>é</w:t>
      </w:r>
      <w:r w:rsidRPr="00C16C43">
        <w:rPr>
          <w:rFonts w:asciiTheme="majorHAnsi" w:hAnsiTheme="majorHAnsi" w:cstheme="majorHAnsi"/>
          <w:color w:val="000000" w:themeColor="text1"/>
          <w:szCs w:val="22"/>
        </w:rPr>
        <w:t>es a</w:t>
      </w:r>
      <w:r>
        <w:rPr>
          <w:rFonts w:asciiTheme="majorHAnsi" w:hAnsiTheme="majorHAnsi" w:cstheme="majorHAnsi"/>
          <w:color w:val="000000" w:themeColor="text1"/>
          <w:szCs w:val="22"/>
        </w:rPr>
        <w:t>à</w:t>
      </w:r>
      <w:r w:rsidRPr="00C16C43">
        <w:rPr>
          <w:rFonts w:asciiTheme="majorHAnsi" w:hAnsiTheme="majorHAnsi" w:cstheme="majorHAnsi"/>
          <w:color w:val="000000" w:themeColor="text1"/>
          <w:szCs w:val="22"/>
        </w:rPr>
        <w:t>la covid-19 sur les r</w:t>
      </w:r>
      <w:r>
        <w:rPr>
          <w:rFonts w:asciiTheme="majorHAnsi" w:hAnsiTheme="majorHAnsi" w:cstheme="majorHAnsi"/>
          <w:color w:val="000000" w:themeColor="text1"/>
          <w:szCs w:val="22"/>
        </w:rPr>
        <w:t>é</w:t>
      </w:r>
      <w:r w:rsidRPr="00C16C43">
        <w:rPr>
          <w:rFonts w:asciiTheme="majorHAnsi" w:hAnsiTheme="majorHAnsi" w:cstheme="majorHAnsi"/>
          <w:color w:val="000000" w:themeColor="text1"/>
          <w:szCs w:val="22"/>
        </w:rPr>
        <w:t>seaux internationaux d’entreprises</w:t>
      </w:r>
      <w:r>
        <w:rPr>
          <w:rFonts w:asciiTheme="majorHAnsi" w:hAnsiTheme="majorHAnsi" w:cstheme="majorHAnsi"/>
          <w:color w:val="000000" w:themeColor="text1"/>
          <w:szCs w:val="22"/>
        </w:rPr>
        <w:t xml:space="preserve"> » Projet </w:t>
      </w:r>
      <w:r w:rsidRPr="00FD3730">
        <w:rPr>
          <w:rFonts w:ascii="Calibri Light" w:hAnsi="Calibri Light" w:cs="Calibri Light"/>
          <w:i/>
          <w:iCs/>
          <w:color w:val="000000" w:themeColor="text1"/>
          <w:szCs w:val="22"/>
        </w:rPr>
        <w:t>É</w:t>
      </w:r>
      <w:r w:rsidRPr="00FD3730">
        <w:rPr>
          <w:rFonts w:asciiTheme="majorHAnsi" w:hAnsiTheme="majorHAnsi" w:cstheme="majorHAnsi"/>
          <w:i/>
          <w:iCs/>
          <w:color w:val="000000" w:themeColor="text1"/>
          <w:szCs w:val="22"/>
        </w:rPr>
        <w:t>mergence en Recherche</w:t>
      </w:r>
      <w:r>
        <w:rPr>
          <w:rFonts w:asciiTheme="majorHAnsi" w:hAnsiTheme="majorHAnsi" w:cstheme="majorHAnsi"/>
          <w:color w:val="000000" w:themeColor="text1"/>
          <w:szCs w:val="22"/>
        </w:rPr>
        <w:t xml:space="preserve"> </w:t>
      </w:r>
      <w:r w:rsidRPr="00551B5B">
        <w:rPr>
          <w:rFonts w:asciiTheme="majorHAnsi" w:hAnsiTheme="majorHAnsi" w:cstheme="majorHAnsi"/>
          <w:szCs w:val="22"/>
        </w:rPr>
        <w:t xml:space="preserve">(coord. </w:t>
      </w:r>
      <w:r w:rsidRPr="002156EA">
        <w:rPr>
          <w:rFonts w:asciiTheme="majorHAnsi" w:hAnsiTheme="majorHAnsi" w:cstheme="majorHAnsi"/>
          <w:szCs w:val="22"/>
          <w:lang w:val="en-US"/>
        </w:rPr>
        <w:t>G. Bourdeaux), équipes : CEDAG, CESSMA, UMR Ladyss.</w:t>
      </w:r>
    </w:p>
    <w:p w14:paraId="4E64BCF3" w14:textId="77777777" w:rsidR="002156EA" w:rsidRPr="002156EA" w:rsidRDefault="002156EA" w:rsidP="002156EA">
      <w:pPr>
        <w:pStyle w:val="NChrono"/>
        <w:spacing w:before="120"/>
        <w:ind w:left="0" w:firstLine="0"/>
        <w:rPr>
          <w:rFonts w:asciiTheme="majorHAnsi" w:hAnsiTheme="majorHAnsi" w:cstheme="majorHAnsi"/>
          <w:szCs w:val="22"/>
        </w:rPr>
      </w:pPr>
      <w:r w:rsidRPr="00C16C43">
        <w:rPr>
          <w:rFonts w:asciiTheme="majorHAnsi" w:hAnsiTheme="majorHAnsi" w:cstheme="majorHAnsi"/>
          <w:b/>
          <w:bCs/>
          <w:color w:val="000000" w:themeColor="text1"/>
          <w:szCs w:val="22"/>
          <w:lang w:val="en-US"/>
        </w:rPr>
        <w:t xml:space="preserve">2020, 2022 </w:t>
      </w:r>
      <w:r w:rsidRPr="00C16C43">
        <w:rPr>
          <w:rFonts w:asciiTheme="majorHAnsi" w:hAnsiTheme="majorHAnsi" w:cstheme="majorHAnsi"/>
          <w:szCs w:val="22"/>
          <w:lang w:val="en-US"/>
        </w:rPr>
        <w:t>– « </w:t>
      </w:r>
      <w:r>
        <w:rPr>
          <w:rFonts w:asciiTheme="majorHAnsi" w:hAnsiTheme="majorHAnsi" w:cstheme="majorHAnsi"/>
          <w:szCs w:val="22"/>
          <w:lang w:val="en-US"/>
        </w:rPr>
        <w:t>R</w:t>
      </w:r>
      <w:r w:rsidRPr="00C16C43">
        <w:rPr>
          <w:rFonts w:asciiTheme="majorHAnsi" w:hAnsiTheme="majorHAnsi" w:cstheme="majorHAnsi"/>
          <w:szCs w:val="22"/>
          <w:lang w:val="en-US"/>
        </w:rPr>
        <w:t xml:space="preserve">eshaping business in an uncertain world », Projet </w:t>
      </w:r>
      <w:r>
        <w:rPr>
          <w:rFonts w:asciiTheme="majorHAnsi" w:hAnsiTheme="majorHAnsi" w:cstheme="majorHAnsi"/>
          <w:i/>
          <w:iCs/>
          <w:szCs w:val="22"/>
          <w:lang w:val="en-US"/>
        </w:rPr>
        <w:t>Global Resarch Institute of Paris</w:t>
      </w:r>
      <w:r w:rsidRPr="00C16C43">
        <w:rPr>
          <w:rFonts w:asciiTheme="majorHAnsi" w:hAnsiTheme="majorHAnsi" w:cstheme="majorHAnsi"/>
          <w:szCs w:val="22"/>
          <w:lang w:val="en-US"/>
        </w:rPr>
        <w:t xml:space="preserve"> (coord. </w:t>
      </w:r>
      <w:r w:rsidRPr="002156EA">
        <w:rPr>
          <w:rFonts w:asciiTheme="majorHAnsi" w:hAnsiTheme="majorHAnsi" w:cstheme="majorHAnsi"/>
          <w:szCs w:val="22"/>
        </w:rPr>
        <w:t>P. Cadène), équipes : CESSMA, UMR Ladyss, CEDAG.</w:t>
      </w:r>
    </w:p>
    <w:p w14:paraId="09B195D1" w14:textId="77777777" w:rsidR="002156EA" w:rsidRPr="00532A00" w:rsidRDefault="002156EA" w:rsidP="002156EA">
      <w:pPr>
        <w:pStyle w:val="NChrono"/>
        <w:overflowPunct/>
        <w:autoSpaceDE/>
        <w:autoSpaceDN/>
        <w:adjustRightInd/>
        <w:spacing w:before="120"/>
        <w:ind w:left="0" w:firstLine="0"/>
        <w:rPr>
          <w:rFonts w:asciiTheme="majorHAnsi" w:hAnsiTheme="majorHAnsi" w:cstheme="majorHAnsi"/>
          <w:szCs w:val="22"/>
        </w:rPr>
      </w:pPr>
      <w:r w:rsidRPr="005A2DEA">
        <w:rPr>
          <w:rFonts w:asciiTheme="majorHAnsi" w:hAnsiTheme="majorHAnsi" w:cstheme="majorHAnsi"/>
          <w:b/>
          <w:bCs/>
          <w:szCs w:val="22"/>
        </w:rPr>
        <w:t>2017-2021</w:t>
      </w:r>
      <w:r w:rsidRPr="00532A00">
        <w:rPr>
          <w:rFonts w:asciiTheme="majorHAnsi" w:hAnsiTheme="majorHAnsi" w:cstheme="majorHAnsi"/>
          <w:szCs w:val="22"/>
        </w:rPr>
        <w:t xml:space="preserve"> – « Métropoles : crises et mutations dans l’espace euro-méditerranéen »</w:t>
      </w:r>
      <w:r>
        <w:rPr>
          <w:rFonts w:asciiTheme="majorHAnsi" w:hAnsiTheme="majorHAnsi" w:cstheme="majorHAnsi"/>
          <w:szCs w:val="22"/>
        </w:rPr>
        <w:t xml:space="preserve"> </w:t>
      </w:r>
      <w:r w:rsidRPr="00532A00">
        <w:rPr>
          <w:rFonts w:asciiTheme="majorHAnsi" w:hAnsiTheme="majorHAnsi" w:cstheme="majorHAnsi"/>
          <w:szCs w:val="22"/>
        </w:rPr>
        <w:t>- Programme quinquennal de géographie de l’École française de Rome (coord. : D. Rivière)</w:t>
      </w:r>
    </w:p>
    <w:p w14:paraId="7CCD16BD" w14:textId="77777777" w:rsidR="002156EA" w:rsidRPr="00532A00" w:rsidRDefault="002156EA" w:rsidP="002156EA">
      <w:pPr>
        <w:pStyle w:val="NChrono"/>
        <w:overflowPunct/>
        <w:autoSpaceDE/>
        <w:autoSpaceDN/>
        <w:adjustRightInd/>
        <w:spacing w:before="120"/>
        <w:ind w:left="0" w:firstLine="0"/>
        <w:rPr>
          <w:rFonts w:asciiTheme="majorHAnsi" w:hAnsiTheme="majorHAnsi" w:cstheme="majorHAnsi"/>
          <w:szCs w:val="22"/>
        </w:rPr>
      </w:pPr>
      <w:r w:rsidRPr="005A2DEA">
        <w:rPr>
          <w:rFonts w:asciiTheme="majorHAnsi" w:hAnsiTheme="majorHAnsi" w:cstheme="majorHAnsi"/>
          <w:b/>
          <w:bCs/>
          <w:szCs w:val="22"/>
        </w:rPr>
        <w:t>2021</w:t>
      </w:r>
      <w:r w:rsidRPr="00532A00">
        <w:rPr>
          <w:rFonts w:asciiTheme="majorHAnsi" w:hAnsiTheme="majorHAnsi" w:cstheme="majorHAnsi"/>
          <w:szCs w:val="22"/>
        </w:rPr>
        <w:t xml:space="preserve"> – « TANGER 21e siècle. Métamorphoses d’une ville en images sensibles » - Programme de recherche transversal - MMSH (coord. Y. Benarrosh; F. Le Hérou)</w:t>
      </w:r>
    </w:p>
    <w:p w14:paraId="62EE4A1E" w14:textId="77777777" w:rsidR="002156EA" w:rsidRPr="00532A00" w:rsidRDefault="002156EA" w:rsidP="002156EA">
      <w:pPr>
        <w:pStyle w:val="NChrono"/>
        <w:overflowPunct/>
        <w:autoSpaceDE/>
        <w:autoSpaceDN/>
        <w:adjustRightInd/>
        <w:spacing w:before="120"/>
        <w:ind w:left="0" w:firstLine="0"/>
        <w:rPr>
          <w:rFonts w:asciiTheme="majorHAnsi" w:hAnsiTheme="majorHAnsi" w:cstheme="majorHAnsi"/>
          <w:szCs w:val="22"/>
        </w:rPr>
      </w:pPr>
      <w:r w:rsidRPr="005A2DEA">
        <w:rPr>
          <w:rFonts w:asciiTheme="majorHAnsi" w:hAnsiTheme="majorHAnsi" w:cstheme="majorHAnsi"/>
          <w:b/>
          <w:bCs/>
          <w:szCs w:val="22"/>
        </w:rPr>
        <w:t>2020-2025</w:t>
      </w:r>
      <w:r>
        <w:rPr>
          <w:rFonts w:asciiTheme="majorHAnsi" w:hAnsiTheme="majorHAnsi" w:cstheme="majorHAnsi"/>
          <w:b/>
          <w:bCs/>
          <w:szCs w:val="22"/>
        </w:rPr>
        <w:t xml:space="preserve"> </w:t>
      </w:r>
      <w:r w:rsidRPr="00532A00">
        <w:rPr>
          <w:rFonts w:asciiTheme="majorHAnsi" w:hAnsiTheme="majorHAnsi" w:cstheme="majorHAnsi"/>
          <w:szCs w:val="22"/>
        </w:rPr>
        <w:t xml:space="preserve">– GT « Penser la production de l’urbain entre Nords et Suds : approches, catégories, méthodes » (coord. : A. Fleury ; M. Morange ; C. Worms) - LabEx DynamiTe </w:t>
      </w:r>
    </w:p>
    <w:p w14:paraId="6A9E4BAB" w14:textId="77777777" w:rsidR="002156EA" w:rsidRPr="00532A00" w:rsidRDefault="002156EA" w:rsidP="002156EA">
      <w:pPr>
        <w:pStyle w:val="NChrono"/>
        <w:overflowPunct/>
        <w:autoSpaceDE/>
        <w:autoSpaceDN/>
        <w:adjustRightInd/>
        <w:spacing w:before="120"/>
        <w:ind w:left="0" w:firstLine="0"/>
        <w:rPr>
          <w:rFonts w:asciiTheme="majorHAnsi" w:hAnsiTheme="majorHAnsi" w:cstheme="majorHAnsi"/>
          <w:szCs w:val="22"/>
        </w:rPr>
      </w:pPr>
      <w:r w:rsidRPr="005A2DEA">
        <w:rPr>
          <w:rFonts w:asciiTheme="majorHAnsi" w:hAnsiTheme="majorHAnsi" w:cstheme="majorHAnsi"/>
          <w:b/>
          <w:bCs/>
          <w:szCs w:val="22"/>
        </w:rPr>
        <w:t>2020-2025</w:t>
      </w:r>
      <w:r w:rsidRPr="00532A00">
        <w:rPr>
          <w:rFonts w:asciiTheme="majorHAnsi" w:hAnsiTheme="majorHAnsi" w:cstheme="majorHAnsi"/>
          <w:szCs w:val="22"/>
        </w:rPr>
        <w:t xml:space="preserve"> - GT « Circulation des modèles et hétérogénéité des développements » (coord. : P. Cadène, E. Peyroux) - LabEx DynamiTe  </w:t>
      </w:r>
    </w:p>
    <w:p w14:paraId="78729040" w14:textId="03F6B6CC" w:rsidR="006754D2" w:rsidRPr="00505F8C" w:rsidRDefault="002156EA" w:rsidP="00505F8C">
      <w:pPr>
        <w:pStyle w:val="NChrono"/>
        <w:overflowPunct/>
        <w:autoSpaceDE/>
        <w:autoSpaceDN/>
        <w:adjustRightInd/>
        <w:spacing w:before="120"/>
        <w:ind w:left="0" w:firstLine="0"/>
        <w:rPr>
          <w:rFonts w:asciiTheme="majorHAnsi" w:hAnsiTheme="majorHAnsi" w:cstheme="majorHAnsi"/>
          <w:szCs w:val="22"/>
        </w:rPr>
      </w:pPr>
      <w:r w:rsidRPr="00532A00">
        <w:rPr>
          <w:rFonts w:asciiTheme="majorHAnsi" w:hAnsiTheme="majorHAnsi" w:cstheme="majorHAnsi"/>
          <w:b/>
          <w:bCs/>
          <w:i/>
          <w:iCs/>
          <w:szCs w:val="22"/>
        </w:rPr>
        <w:t>Depuis 2019</w:t>
      </w:r>
      <w:r w:rsidRPr="00532A00">
        <w:rPr>
          <w:rFonts w:asciiTheme="majorHAnsi" w:hAnsiTheme="majorHAnsi" w:cstheme="majorHAnsi"/>
          <w:i/>
          <w:iCs/>
          <w:szCs w:val="22"/>
        </w:rPr>
        <w:t xml:space="preserve"> </w:t>
      </w:r>
      <w:r w:rsidRPr="00532A00">
        <w:rPr>
          <w:rFonts w:asciiTheme="majorHAnsi" w:hAnsiTheme="majorHAnsi" w:cstheme="majorHAnsi"/>
          <w:szCs w:val="22"/>
        </w:rPr>
        <w:t xml:space="preserve">- CIST Collège International des Sciences du Territoire – Axe REMOC – « Régionalisation, mondialisations, circulations » </w:t>
      </w:r>
    </w:p>
    <w:p w14:paraId="275517A6" w14:textId="7D49A03C" w:rsidR="00D8590E" w:rsidRPr="00B87D9B" w:rsidRDefault="00B87D9B" w:rsidP="008419AF">
      <w:pPr>
        <w:pStyle w:val="Titre2"/>
      </w:pPr>
      <w:r w:rsidRPr="00B87D9B">
        <w:t xml:space="preserve">RESPONSABILITES COLLECTIVES EN COURS </w:t>
      </w:r>
      <w:r w:rsidR="00381C18">
        <w:t>–</w:t>
      </w:r>
      <w:r>
        <w:t xml:space="preserve"> </w:t>
      </w:r>
      <w:r w:rsidR="00381C18">
        <w:t>INSTANCES D’EVALUATION</w:t>
      </w:r>
    </w:p>
    <w:p w14:paraId="5A93BE44" w14:textId="256D9A94" w:rsidR="00532A00" w:rsidRDefault="00532A00" w:rsidP="00D8590E">
      <w:pPr>
        <w:spacing w:before="60"/>
        <w:rPr>
          <w:rFonts w:asciiTheme="majorHAnsi" w:hAnsiTheme="majorHAnsi" w:cstheme="majorHAnsi"/>
        </w:rPr>
      </w:pPr>
    </w:p>
    <w:p w14:paraId="78CFF196" w14:textId="66F9737D" w:rsidR="00381C18" w:rsidRPr="00381C18" w:rsidRDefault="00381C18" w:rsidP="00381C18">
      <w:pPr>
        <w:pStyle w:val="Titre3"/>
      </w:pPr>
      <w:r w:rsidRPr="00532A00">
        <w:t xml:space="preserve">Participation à des instances d’évaluation scientifique </w:t>
      </w:r>
      <w:r>
        <w:t>– mandats nationaux et internationaux</w:t>
      </w:r>
    </w:p>
    <w:p w14:paraId="3046D9C2" w14:textId="77777777" w:rsidR="00381C18" w:rsidRDefault="00381C18" w:rsidP="00381C18">
      <w:pPr>
        <w:spacing w:before="60"/>
        <w:rPr>
          <w:rFonts w:asciiTheme="majorHAnsi" w:hAnsiTheme="majorHAnsi" w:cstheme="majorHAnsi"/>
        </w:rPr>
      </w:pPr>
      <w:r w:rsidRPr="00532A00">
        <w:rPr>
          <w:rFonts w:asciiTheme="majorHAnsi" w:hAnsiTheme="majorHAnsi" w:cstheme="majorHAnsi"/>
        </w:rPr>
        <w:t xml:space="preserve">- Membre suppléante de la section 23 du CNU (mandat </w:t>
      </w:r>
      <w:r w:rsidRPr="00145316">
        <w:rPr>
          <w:rFonts w:asciiTheme="majorHAnsi" w:hAnsiTheme="majorHAnsi" w:cstheme="majorHAnsi"/>
          <w:b/>
          <w:bCs/>
        </w:rPr>
        <w:t>2019-2023</w:t>
      </w:r>
      <w:r w:rsidRPr="00532A00">
        <w:rPr>
          <w:rFonts w:asciiTheme="majorHAnsi" w:hAnsiTheme="majorHAnsi" w:cstheme="majorHAnsi"/>
        </w:rPr>
        <w:t>)</w:t>
      </w:r>
    </w:p>
    <w:p w14:paraId="291CBDA5" w14:textId="77777777" w:rsidR="00381C18" w:rsidRPr="00532A00" w:rsidRDefault="00381C18" w:rsidP="00381C18">
      <w:pPr>
        <w:spacing w:before="120"/>
        <w:rPr>
          <w:rFonts w:asciiTheme="majorHAnsi" w:hAnsiTheme="majorHAnsi" w:cstheme="majorHAnsi"/>
        </w:rPr>
      </w:pPr>
      <w:r w:rsidRPr="00532A00">
        <w:rPr>
          <w:rFonts w:asciiTheme="majorHAnsi" w:hAnsiTheme="majorHAnsi" w:cstheme="majorHAnsi"/>
        </w:rPr>
        <w:t>- Membre du Conseil scientifique de l’École française de Rome (</w:t>
      </w:r>
      <w:r w:rsidRPr="00532A00">
        <w:rPr>
          <w:rFonts w:asciiTheme="majorHAnsi" w:hAnsiTheme="majorHAnsi" w:cstheme="majorHAnsi"/>
          <w:b/>
          <w:bCs/>
        </w:rPr>
        <w:t>2020-2023</w:t>
      </w:r>
      <w:r w:rsidRPr="00532A00">
        <w:rPr>
          <w:rFonts w:asciiTheme="majorHAnsi" w:hAnsiTheme="majorHAnsi" w:cstheme="majorHAnsi"/>
        </w:rPr>
        <w:t>)</w:t>
      </w:r>
    </w:p>
    <w:p w14:paraId="3ECF42EA" w14:textId="129FEF57" w:rsidR="00381C18" w:rsidRDefault="00381C18" w:rsidP="00381C18">
      <w:pPr>
        <w:spacing w:before="60"/>
        <w:rPr>
          <w:rFonts w:asciiTheme="majorHAnsi" w:hAnsiTheme="majorHAnsi" w:cstheme="majorHAnsi"/>
        </w:rPr>
      </w:pPr>
      <w:r w:rsidRPr="00532A00">
        <w:rPr>
          <w:rFonts w:asciiTheme="majorHAnsi" w:hAnsiTheme="majorHAnsi" w:cstheme="majorHAnsi"/>
        </w:rPr>
        <w:t>- Membre de la Commission d’admission de l’École française de Rome (</w:t>
      </w:r>
      <w:r w:rsidRPr="00145316">
        <w:rPr>
          <w:rFonts w:asciiTheme="majorHAnsi" w:hAnsiTheme="majorHAnsi" w:cstheme="majorHAnsi"/>
          <w:b/>
          <w:bCs/>
        </w:rPr>
        <w:t>2020-2023</w:t>
      </w:r>
      <w:r w:rsidRPr="00532A00">
        <w:rPr>
          <w:rFonts w:asciiTheme="majorHAnsi" w:hAnsiTheme="majorHAnsi" w:cstheme="majorHAnsi"/>
        </w:rPr>
        <w:t>)</w:t>
      </w:r>
    </w:p>
    <w:p w14:paraId="76C3312B" w14:textId="5E0EAD55" w:rsidR="00381C18" w:rsidRPr="00381C18" w:rsidRDefault="00707CAE" w:rsidP="00381C18">
      <w:pPr>
        <w:pStyle w:val="Titre3"/>
      </w:pPr>
      <w:r>
        <w:t>Responsabilités collectives - mandats locaux</w:t>
      </w:r>
    </w:p>
    <w:p w14:paraId="6628E80B" w14:textId="1BE43E0C" w:rsidR="00505F8C" w:rsidRDefault="00505F8C" w:rsidP="00505F8C">
      <w:pPr>
        <w:spacing w:before="60"/>
        <w:rPr>
          <w:rFonts w:asciiTheme="majorHAnsi" w:hAnsiTheme="majorHAnsi" w:cstheme="majorHAnsi"/>
        </w:rPr>
      </w:pPr>
      <w:r w:rsidRPr="00532A00">
        <w:rPr>
          <w:rFonts w:asciiTheme="majorHAnsi" w:hAnsiTheme="majorHAnsi" w:cstheme="majorHAnsi"/>
        </w:rPr>
        <w:t>- Responsable du master Mondes méditerranéens en mouvement, UFR ériTES, Université Paris 8 (</w:t>
      </w:r>
      <w:r w:rsidRPr="00532A00">
        <w:rPr>
          <w:rFonts w:asciiTheme="majorHAnsi" w:hAnsiTheme="majorHAnsi" w:cstheme="majorHAnsi"/>
          <w:b/>
          <w:bCs/>
        </w:rPr>
        <w:t>depuis 2016</w:t>
      </w:r>
      <w:r w:rsidRPr="00532A00">
        <w:rPr>
          <w:rFonts w:asciiTheme="majorHAnsi" w:hAnsiTheme="majorHAnsi" w:cstheme="majorHAnsi"/>
        </w:rPr>
        <w:t>)</w:t>
      </w:r>
    </w:p>
    <w:p w14:paraId="26CE3F54" w14:textId="73C04A22" w:rsidR="006B0AB4" w:rsidRPr="00532A00" w:rsidRDefault="006B0AB4" w:rsidP="006B0AB4">
      <w:pPr>
        <w:spacing w:before="60"/>
        <w:rPr>
          <w:rFonts w:asciiTheme="majorHAnsi" w:hAnsiTheme="majorHAnsi" w:cstheme="majorHAnsi"/>
        </w:rPr>
      </w:pPr>
      <w:r>
        <w:rPr>
          <w:rFonts w:asciiTheme="majorHAnsi" w:hAnsiTheme="majorHAnsi" w:cstheme="majorHAnsi"/>
        </w:rPr>
        <w:t>-</w:t>
      </w:r>
      <w:r w:rsidRPr="00532A00">
        <w:rPr>
          <w:rFonts w:asciiTheme="majorHAnsi" w:hAnsiTheme="majorHAnsi" w:cstheme="majorHAnsi"/>
        </w:rPr>
        <w:t xml:space="preserve"> Membre élue du Conseil de l'UFR EriTES (</w:t>
      </w:r>
      <w:r w:rsidRPr="00532A00">
        <w:rPr>
          <w:rFonts w:asciiTheme="majorHAnsi" w:hAnsiTheme="majorHAnsi" w:cstheme="majorHAnsi"/>
          <w:b/>
          <w:bCs/>
        </w:rPr>
        <w:t>depuis 2016</w:t>
      </w:r>
      <w:r w:rsidRPr="00532A00">
        <w:rPr>
          <w:rFonts w:asciiTheme="majorHAnsi" w:hAnsiTheme="majorHAnsi" w:cstheme="majorHAnsi"/>
        </w:rPr>
        <w:t>)</w:t>
      </w:r>
    </w:p>
    <w:p w14:paraId="7A5EA7A3" w14:textId="5172E350" w:rsidR="00D8590E" w:rsidRDefault="00D8590E" w:rsidP="00D8590E">
      <w:pPr>
        <w:spacing w:before="60"/>
        <w:rPr>
          <w:rFonts w:asciiTheme="majorHAnsi" w:hAnsiTheme="majorHAnsi" w:cstheme="majorHAnsi"/>
        </w:rPr>
      </w:pPr>
      <w:r w:rsidRPr="00532A00">
        <w:rPr>
          <w:rFonts w:asciiTheme="majorHAnsi" w:hAnsiTheme="majorHAnsi" w:cstheme="majorHAnsi"/>
        </w:rPr>
        <w:t>-</w:t>
      </w:r>
      <w:r w:rsidR="00381C18">
        <w:rPr>
          <w:rFonts w:asciiTheme="majorHAnsi" w:hAnsiTheme="majorHAnsi" w:cstheme="majorHAnsi"/>
        </w:rPr>
        <w:t xml:space="preserve"> </w:t>
      </w:r>
      <w:r w:rsidRPr="00532A00">
        <w:rPr>
          <w:rFonts w:asciiTheme="majorHAnsi" w:hAnsiTheme="majorHAnsi" w:cstheme="majorHAnsi"/>
        </w:rPr>
        <w:t>Référente Relations internationales pour le Département Sciences sociales des Mondes méditerranéens (</w:t>
      </w:r>
      <w:r w:rsidRPr="00532A00">
        <w:rPr>
          <w:rFonts w:asciiTheme="majorHAnsi" w:hAnsiTheme="majorHAnsi" w:cstheme="majorHAnsi"/>
          <w:b/>
          <w:bCs/>
        </w:rPr>
        <w:t>depuis 2016</w:t>
      </w:r>
      <w:r w:rsidRPr="00532A00">
        <w:rPr>
          <w:rFonts w:asciiTheme="majorHAnsi" w:hAnsiTheme="majorHAnsi" w:cstheme="majorHAnsi"/>
        </w:rPr>
        <w:t>)</w:t>
      </w:r>
    </w:p>
    <w:p w14:paraId="28BB7EDA" w14:textId="07F4DEB9" w:rsidR="00DB7E99" w:rsidRPr="00532A00" w:rsidRDefault="00DB7E99" w:rsidP="00D8590E">
      <w:pPr>
        <w:spacing w:before="60"/>
        <w:rPr>
          <w:rFonts w:asciiTheme="majorHAnsi" w:hAnsiTheme="majorHAnsi" w:cstheme="majorHAnsi"/>
        </w:rPr>
      </w:pPr>
      <w:r>
        <w:rPr>
          <w:rFonts w:asciiTheme="majorHAnsi" w:hAnsiTheme="majorHAnsi" w:cstheme="majorHAnsi"/>
        </w:rPr>
        <w:t>- Membre du CORI - Commission des relations internationales (</w:t>
      </w:r>
      <w:r w:rsidRPr="00DB7E99">
        <w:rPr>
          <w:rFonts w:asciiTheme="majorHAnsi" w:hAnsiTheme="majorHAnsi" w:cstheme="majorHAnsi"/>
          <w:b/>
          <w:bCs/>
        </w:rPr>
        <w:t>depuis juin 2021</w:t>
      </w:r>
      <w:r>
        <w:rPr>
          <w:rFonts w:asciiTheme="majorHAnsi" w:hAnsiTheme="majorHAnsi" w:cstheme="majorHAnsi"/>
        </w:rPr>
        <w:t>).</w:t>
      </w:r>
    </w:p>
    <w:p w14:paraId="5920606C" w14:textId="77777777" w:rsidR="00607162" w:rsidRDefault="00D8590E" w:rsidP="00607162">
      <w:pPr>
        <w:pStyle w:val="NChrono"/>
        <w:overflowPunct/>
        <w:autoSpaceDE/>
        <w:autoSpaceDN/>
        <w:adjustRightInd/>
        <w:spacing w:before="60"/>
        <w:ind w:left="0" w:firstLine="0"/>
        <w:rPr>
          <w:rFonts w:asciiTheme="majorHAnsi" w:hAnsiTheme="majorHAnsi" w:cstheme="majorHAnsi"/>
          <w:szCs w:val="22"/>
        </w:rPr>
      </w:pPr>
      <w:r w:rsidRPr="00532A00">
        <w:rPr>
          <w:rFonts w:asciiTheme="majorHAnsi" w:hAnsiTheme="majorHAnsi" w:cstheme="majorHAnsi"/>
          <w:szCs w:val="22"/>
        </w:rPr>
        <w:t>- Présidente du Comité consultatif de géographie (section 23), Paris 8 (</w:t>
      </w:r>
      <w:r w:rsidRPr="00532A00">
        <w:rPr>
          <w:rFonts w:asciiTheme="majorHAnsi" w:hAnsiTheme="majorHAnsi" w:cstheme="majorHAnsi"/>
          <w:b/>
          <w:bCs/>
          <w:szCs w:val="22"/>
        </w:rPr>
        <w:t>depuis 2018</w:t>
      </w:r>
      <w:r w:rsidRPr="00532A00">
        <w:rPr>
          <w:rFonts w:asciiTheme="majorHAnsi" w:hAnsiTheme="majorHAnsi" w:cstheme="majorHAnsi"/>
          <w:szCs w:val="22"/>
        </w:rPr>
        <w:t>)</w:t>
      </w:r>
    </w:p>
    <w:p w14:paraId="45F5474C" w14:textId="7616BA71" w:rsidR="00607162" w:rsidRDefault="00607162" w:rsidP="00607162">
      <w:pPr>
        <w:pStyle w:val="NChrono"/>
        <w:overflowPunct/>
        <w:autoSpaceDE/>
        <w:autoSpaceDN/>
        <w:adjustRightInd/>
        <w:spacing w:before="60"/>
        <w:ind w:left="0" w:firstLine="0"/>
        <w:rPr>
          <w:rFonts w:asciiTheme="majorHAnsi" w:hAnsiTheme="majorHAnsi" w:cstheme="majorHAnsi"/>
          <w:szCs w:val="22"/>
        </w:rPr>
      </w:pPr>
    </w:p>
    <w:p w14:paraId="2CD69E23" w14:textId="77777777" w:rsidR="00505F8C" w:rsidRPr="000C06C4" w:rsidRDefault="00505F8C" w:rsidP="008419AF">
      <w:pPr>
        <w:pStyle w:val="Titre2"/>
        <w:rPr>
          <w:rStyle w:val="lev"/>
          <w:b/>
          <w:bCs/>
          <w:caps/>
        </w:rPr>
      </w:pPr>
      <w:r w:rsidRPr="000C06C4">
        <w:t>ENCADREMENT DOCTORAL ET SCIENTIFIQUE</w:t>
      </w:r>
    </w:p>
    <w:p w14:paraId="672A6DCF" w14:textId="77777777" w:rsidR="00707CAE" w:rsidRDefault="00707CAE" w:rsidP="00505F8C">
      <w:pPr>
        <w:pStyle w:val="Titre5"/>
        <w:spacing w:before="160"/>
        <w:rPr>
          <w:rFonts w:cstheme="majorHAnsi"/>
          <w:color w:val="000000" w:themeColor="text1"/>
          <w:szCs w:val="22"/>
        </w:rPr>
      </w:pPr>
    </w:p>
    <w:p w14:paraId="25B56A11" w14:textId="0166FDFC" w:rsidR="00505F8C" w:rsidRPr="00532A00" w:rsidRDefault="00505F8C" w:rsidP="00505F8C">
      <w:pPr>
        <w:pStyle w:val="Titre5"/>
        <w:spacing w:before="160"/>
        <w:rPr>
          <w:rFonts w:cstheme="majorHAnsi"/>
          <w:iCs/>
          <w:color w:val="000000" w:themeColor="text1"/>
          <w:szCs w:val="22"/>
        </w:rPr>
      </w:pPr>
      <w:r w:rsidRPr="00532A00">
        <w:rPr>
          <w:rFonts w:cstheme="majorHAnsi"/>
          <w:color w:val="000000" w:themeColor="text1"/>
          <w:szCs w:val="22"/>
        </w:rPr>
        <w:t xml:space="preserve">- Walyeddine MESSAOUDI – « Les inégalités régionales en Tunisie post-autoritaire. Les enjeux sociopolitiques du clivage Nord/Sud » - </w:t>
      </w:r>
      <w:r w:rsidRPr="00532A00">
        <w:rPr>
          <w:rFonts w:cstheme="majorHAnsi"/>
          <w:color w:val="000000" w:themeColor="text1"/>
        </w:rPr>
        <w:t xml:space="preserve">Inscription en novembre </w:t>
      </w:r>
      <w:r w:rsidRPr="00532A00">
        <w:rPr>
          <w:rFonts w:cstheme="majorHAnsi"/>
          <w:b/>
          <w:bCs/>
          <w:color w:val="000000" w:themeColor="text1"/>
        </w:rPr>
        <w:t xml:space="preserve">2017 </w:t>
      </w:r>
    </w:p>
    <w:p w14:paraId="3BB2D68F" w14:textId="77777777" w:rsidR="00505F8C" w:rsidRPr="00532A00" w:rsidRDefault="00505F8C" w:rsidP="00505F8C">
      <w:pPr>
        <w:spacing w:before="160"/>
        <w:rPr>
          <w:rFonts w:asciiTheme="majorHAnsi" w:hAnsiTheme="majorHAnsi" w:cstheme="majorHAnsi"/>
        </w:rPr>
      </w:pPr>
      <w:r w:rsidRPr="00532A00">
        <w:rPr>
          <w:rFonts w:asciiTheme="majorHAnsi" w:hAnsiTheme="majorHAnsi" w:cstheme="majorHAnsi"/>
        </w:rPr>
        <w:t xml:space="preserve">- Claudia PALERMO – « Réutilisation sociale et valorisation territoriale des biens confisqués au crime organisé. Approche comparée des villes de Lecco (Lombardie) et Bari (Pouilles) ». Cotutelle avec l’Université degli Studi di Milano (N. Dalla Chiesa). Inscription en décembre </w:t>
      </w:r>
      <w:r w:rsidRPr="00532A00">
        <w:rPr>
          <w:rFonts w:asciiTheme="majorHAnsi" w:hAnsiTheme="majorHAnsi" w:cstheme="majorHAnsi"/>
          <w:b/>
          <w:bCs/>
        </w:rPr>
        <w:t>2018</w:t>
      </w:r>
      <w:r w:rsidRPr="00532A00">
        <w:rPr>
          <w:rFonts w:asciiTheme="majorHAnsi" w:hAnsiTheme="majorHAnsi" w:cstheme="majorHAnsi"/>
        </w:rPr>
        <w:t xml:space="preserve"> – Contrat doctoral - ED 401 - </w:t>
      </w:r>
    </w:p>
    <w:p w14:paraId="56DDF142" w14:textId="77777777" w:rsidR="00505F8C" w:rsidRPr="00532A00" w:rsidRDefault="00505F8C" w:rsidP="00505F8C">
      <w:pPr>
        <w:spacing w:before="160"/>
        <w:rPr>
          <w:rFonts w:asciiTheme="majorHAnsi" w:hAnsiTheme="majorHAnsi" w:cstheme="majorHAnsi"/>
        </w:rPr>
      </w:pPr>
      <w:r w:rsidRPr="00532A00">
        <w:rPr>
          <w:rFonts w:asciiTheme="majorHAnsi" w:hAnsiTheme="majorHAnsi" w:cstheme="majorHAnsi"/>
        </w:rPr>
        <w:t xml:space="preserve">- Afef BOUSMINA JAZIRI – « Dynamiques des espaces périurbains de la ville de Bizerte, entre stratégies d’acteurs et enjeux territoriaux ». Co-tutelle Université de Tunis (M. Ben Jelloul), </w:t>
      </w:r>
      <w:r>
        <w:rPr>
          <w:rFonts w:asciiTheme="majorHAnsi" w:hAnsiTheme="majorHAnsi" w:cstheme="majorHAnsi"/>
        </w:rPr>
        <w:t>depuis</w:t>
      </w:r>
      <w:r w:rsidRPr="00532A00">
        <w:rPr>
          <w:rFonts w:asciiTheme="majorHAnsi" w:hAnsiTheme="majorHAnsi" w:cstheme="majorHAnsi"/>
        </w:rPr>
        <w:t xml:space="preserve"> octobre </w:t>
      </w:r>
      <w:r w:rsidRPr="00532A00">
        <w:rPr>
          <w:rFonts w:asciiTheme="majorHAnsi" w:hAnsiTheme="majorHAnsi" w:cstheme="majorHAnsi"/>
          <w:b/>
          <w:bCs/>
        </w:rPr>
        <w:t xml:space="preserve">2019 </w:t>
      </w:r>
      <w:r w:rsidRPr="00532A00">
        <w:rPr>
          <w:rFonts w:asciiTheme="majorHAnsi" w:hAnsiTheme="majorHAnsi" w:cstheme="majorHAnsi"/>
        </w:rPr>
        <w:t>(encadrement 50%)</w:t>
      </w:r>
    </w:p>
    <w:p w14:paraId="1B7D4B7E" w14:textId="50076DF6" w:rsidR="00505F8C" w:rsidRPr="00532A00" w:rsidRDefault="00505F8C" w:rsidP="00505F8C">
      <w:pPr>
        <w:spacing w:before="160"/>
        <w:rPr>
          <w:rFonts w:asciiTheme="majorHAnsi" w:hAnsiTheme="majorHAnsi" w:cstheme="majorHAnsi"/>
        </w:rPr>
      </w:pPr>
      <w:r w:rsidRPr="00532A00">
        <w:rPr>
          <w:rFonts w:asciiTheme="majorHAnsi" w:hAnsiTheme="majorHAnsi" w:cstheme="majorHAnsi"/>
        </w:rPr>
        <w:t xml:space="preserve">- Sajid MOUHCINE – « Regards croisés sur les mouvements sociaux contemporains : de nouveaux ordres spatiaux en gestation (Liban et Chili) ». Inscription en décembre </w:t>
      </w:r>
      <w:r w:rsidRPr="00532A00">
        <w:rPr>
          <w:rFonts w:asciiTheme="majorHAnsi" w:hAnsiTheme="majorHAnsi" w:cstheme="majorHAnsi"/>
          <w:b/>
          <w:bCs/>
        </w:rPr>
        <w:t xml:space="preserve">2020 </w:t>
      </w:r>
      <w:r w:rsidRPr="00532A00">
        <w:rPr>
          <w:rFonts w:asciiTheme="majorHAnsi" w:hAnsiTheme="majorHAnsi" w:cstheme="majorHAnsi"/>
        </w:rPr>
        <w:t>(</w:t>
      </w:r>
      <w:r>
        <w:rPr>
          <w:rFonts w:asciiTheme="majorHAnsi" w:hAnsiTheme="majorHAnsi" w:cstheme="majorHAnsi"/>
        </w:rPr>
        <w:t>co-encadrement depuis décembre 2021 avec Roman Stadnicki, UMR Citeres</w:t>
      </w:r>
      <w:r w:rsidRPr="00532A00">
        <w:rPr>
          <w:rFonts w:asciiTheme="majorHAnsi" w:hAnsiTheme="majorHAnsi" w:cstheme="majorHAnsi"/>
        </w:rPr>
        <w:t>)</w:t>
      </w:r>
    </w:p>
    <w:p w14:paraId="60FB897E" w14:textId="77777777" w:rsidR="00505F8C" w:rsidRDefault="00505F8C" w:rsidP="00607162">
      <w:pPr>
        <w:pStyle w:val="NChrono"/>
        <w:overflowPunct/>
        <w:autoSpaceDE/>
        <w:autoSpaceDN/>
        <w:adjustRightInd/>
        <w:spacing w:before="60"/>
        <w:ind w:left="0" w:firstLine="0"/>
        <w:rPr>
          <w:rFonts w:asciiTheme="majorHAnsi" w:hAnsiTheme="majorHAnsi" w:cstheme="majorHAnsi"/>
          <w:szCs w:val="22"/>
        </w:rPr>
      </w:pPr>
    </w:p>
    <w:p w14:paraId="4D711748" w14:textId="4B4D6CBD" w:rsidR="002156EA" w:rsidRPr="00B87D9B" w:rsidRDefault="002156EA" w:rsidP="008419AF">
      <w:pPr>
        <w:pStyle w:val="Titre2"/>
      </w:pPr>
      <w:r>
        <w:t>ACTIVIT</w:t>
      </w:r>
      <w:r>
        <w:rPr>
          <w:rFonts w:ascii="Calibri Light" w:hAnsi="Calibri Light" w:cs="Calibri Light"/>
        </w:rPr>
        <w:t>É</w:t>
      </w:r>
      <w:r>
        <w:t>S D’ENSEIGNEMENT</w:t>
      </w:r>
      <w:r w:rsidR="001F08AB">
        <w:t xml:space="preserve"> depuis 2016</w:t>
      </w:r>
    </w:p>
    <w:p w14:paraId="317A62DB" w14:textId="77777777" w:rsidR="002156EA" w:rsidRDefault="002156EA" w:rsidP="002156EA">
      <w:pPr>
        <w:widowControl w:val="0"/>
      </w:pPr>
    </w:p>
    <w:p w14:paraId="18DB6EE9" w14:textId="294F0C75" w:rsidR="002156EA" w:rsidRPr="002156EA" w:rsidRDefault="002156EA" w:rsidP="002156EA">
      <w:pPr>
        <w:widowControl w:val="0"/>
        <w:rPr>
          <w:rFonts w:asciiTheme="majorHAnsi" w:hAnsiTheme="majorHAnsi" w:cstheme="majorHAnsi"/>
        </w:rPr>
      </w:pPr>
      <w:r w:rsidRPr="002156EA">
        <w:rPr>
          <w:rFonts w:asciiTheme="majorHAnsi" w:hAnsiTheme="majorHAnsi" w:cstheme="majorHAnsi"/>
        </w:rPr>
        <w:t xml:space="preserve">Univ. Paris 8 - </w:t>
      </w:r>
      <w:r w:rsidRPr="002156EA">
        <w:rPr>
          <w:rFonts w:asciiTheme="majorHAnsi" w:hAnsiTheme="majorHAnsi" w:cstheme="majorHAnsi"/>
          <w:b/>
        </w:rPr>
        <w:t xml:space="preserve">Master </w:t>
      </w:r>
      <w:r>
        <w:rPr>
          <w:rFonts w:asciiTheme="majorHAnsi" w:hAnsiTheme="majorHAnsi" w:cstheme="majorHAnsi"/>
          <w:b/>
        </w:rPr>
        <w:t>Mondes méditerranéens en mouvement</w:t>
      </w:r>
      <w:r w:rsidRPr="002156EA">
        <w:rPr>
          <w:rFonts w:asciiTheme="majorHAnsi" w:hAnsiTheme="majorHAnsi" w:cstheme="majorHAnsi"/>
        </w:rPr>
        <w:t xml:space="preserve"> - UFR eriTES – Département Relations euro-méditerranéennes </w:t>
      </w:r>
    </w:p>
    <w:p w14:paraId="353A9F49" w14:textId="77777777" w:rsidR="002156EA" w:rsidRPr="002156EA" w:rsidRDefault="002156EA" w:rsidP="002156EA">
      <w:pPr>
        <w:widowControl w:val="0"/>
        <w:rPr>
          <w:rFonts w:asciiTheme="majorHAnsi" w:hAnsiTheme="majorHAnsi" w:cstheme="majorHAnsi"/>
        </w:rPr>
      </w:pPr>
    </w:p>
    <w:p w14:paraId="24FD87AA" w14:textId="1583329F" w:rsidR="002156EA" w:rsidRPr="002156EA" w:rsidRDefault="002156EA" w:rsidP="002156EA">
      <w:pPr>
        <w:rPr>
          <w:rFonts w:asciiTheme="majorHAnsi" w:hAnsiTheme="majorHAnsi" w:cstheme="majorHAnsi"/>
        </w:rPr>
      </w:pPr>
      <w:r w:rsidRPr="002156EA">
        <w:rPr>
          <w:rFonts w:asciiTheme="majorHAnsi" w:hAnsiTheme="majorHAnsi" w:cstheme="majorHAnsi"/>
        </w:rPr>
        <w:t xml:space="preserve">- Villes, culture(s), </w:t>
      </w:r>
      <w:r>
        <w:rPr>
          <w:rFonts w:asciiTheme="majorHAnsi" w:hAnsiTheme="majorHAnsi" w:cstheme="majorHAnsi"/>
        </w:rPr>
        <w:t>pouvoir</w:t>
      </w:r>
      <w:r w:rsidRPr="002156EA">
        <w:rPr>
          <w:rFonts w:asciiTheme="majorHAnsi" w:hAnsiTheme="majorHAnsi" w:cstheme="majorHAnsi"/>
        </w:rPr>
        <w:t xml:space="preserve"> (M2)</w:t>
      </w:r>
    </w:p>
    <w:p w14:paraId="1902066C" w14:textId="7BA6760D" w:rsidR="002156EA" w:rsidRDefault="002156EA" w:rsidP="002156EA">
      <w:pPr>
        <w:rPr>
          <w:rFonts w:asciiTheme="majorHAnsi" w:hAnsiTheme="majorHAnsi" w:cstheme="majorHAnsi"/>
        </w:rPr>
      </w:pPr>
      <w:r w:rsidRPr="002156EA">
        <w:rPr>
          <w:rFonts w:asciiTheme="majorHAnsi" w:hAnsiTheme="majorHAnsi" w:cstheme="majorHAnsi"/>
        </w:rPr>
        <w:t xml:space="preserve">- </w:t>
      </w:r>
      <w:r>
        <w:rPr>
          <w:rFonts w:asciiTheme="majorHAnsi" w:hAnsiTheme="majorHAnsi" w:cstheme="majorHAnsi"/>
        </w:rPr>
        <w:t>Dynamiques territoriales et mondialisation en Méditerranée</w:t>
      </w:r>
      <w:r w:rsidRPr="002156EA">
        <w:rPr>
          <w:rFonts w:asciiTheme="majorHAnsi" w:hAnsiTheme="majorHAnsi" w:cstheme="majorHAnsi"/>
        </w:rPr>
        <w:t xml:space="preserve"> (M1)</w:t>
      </w:r>
    </w:p>
    <w:p w14:paraId="3C0BB9B3" w14:textId="36A6EB47" w:rsidR="001F08AB" w:rsidRPr="002156EA" w:rsidRDefault="001F08AB" w:rsidP="001F08AB">
      <w:pPr>
        <w:rPr>
          <w:rFonts w:asciiTheme="majorHAnsi" w:hAnsiTheme="majorHAnsi" w:cstheme="majorHAnsi"/>
        </w:rPr>
      </w:pPr>
      <w:r w:rsidRPr="002156EA">
        <w:rPr>
          <w:rFonts w:asciiTheme="majorHAnsi" w:hAnsiTheme="majorHAnsi" w:cstheme="majorHAnsi"/>
        </w:rPr>
        <w:t>- séminaire M</w:t>
      </w:r>
      <w:r>
        <w:rPr>
          <w:rFonts w:asciiTheme="majorHAnsi" w:hAnsiTheme="majorHAnsi" w:cstheme="majorHAnsi"/>
        </w:rPr>
        <w:t>obilités</w:t>
      </w:r>
      <w:r w:rsidRPr="002156EA">
        <w:rPr>
          <w:rFonts w:asciiTheme="majorHAnsi" w:hAnsiTheme="majorHAnsi" w:cstheme="majorHAnsi"/>
        </w:rPr>
        <w:t xml:space="preserve"> en Méditerranée (M1-M2)</w:t>
      </w:r>
      <w:r>
        <w:rPr>
          <w:rFonts w:asciiTheme="majorHAnsi" w:hAnsiTheme="majorHAnsi" w:cstheme="majorHAnsi"/>
        </w:rPr>
        <w:t xml:space="preserve"> depuis 2018-2019</w:t>
      </w:r>
    </w:p>
    <w:p w14:paraId="7DBD0EFC" w14:textId="4E16A17C" w:rsidR="002156EA" w:rsidRPr="002156EA" w:rsidRDefault="002156EA" w:rsidP="002156EA">
      <w:pPr>
        <w:rPr>
          <w:rFonts w:asciiTheme="majorHAnsi" w:hAnsiTheme="majorHAnsi" w:cstheme="majorHAnsi"/>
        </w:rPr>
      </w:pPr>
      <w:r w:rsidRPr="002156EA">
        <w:rPr>
          <w:rFonts w:asciiTheme="majorHAnsi" w:hAnsiTheme="majorHAnsi" w:cstheme="majorHAnsi"/>
        </w:rPr>
        <w:t>- Méthodologie de la recherche en sciences sociales (M1)</w:t>
      </w:r>
      <w:r>
        <w:rPr>
          <w:rFonts w:asciiTheme="majorHAnsi" w:hAnsiTheme="majorHAnsi" w:cstheme="majorHAnsi"/>
        </w:rPr>
        <w:t xml:space="preserve"> </w:t>
      </w:r>
    </w:p>
    <w:p w14:paraId="50ED52D0" w14:textId="495922F7" w:rsidR="001F08AB" w:rsidRPr="001F08AB" w:rsidRDefault="001F08AB" w:rsidP="001F08AB">
      <w:pPr>
        <w:pStyle w:val="NChrono"/>
        <w:spacing w:before="60"/>
        <w:rPr>
          <w:rFonts w:asciiTheme="majorHAnsi" w:hAnsiTheme="majorHAnsi" w:cstheme="majorHAnsi"/>
          <w:szCs w:val="22"/>
        </w:rPr>
      </w:pPr>
      <w:r w:rsidRPr="001F08AB">
        <w:rPr>
          <w:rFonts w:asciiTheme="majorHAnsi" w:hAnsiTheme="majorHAnsi" w:cstheme="majorHAnsi"/>
          <w:szCs w:val="22"/>
        </w:rPr>
        <w:t>- Politiques régionales en Méditerranée (M2)</w:t>
      </w:r>
      <w:r>
        <w:rPr>
          <w:rFonts w:asciiTheme="majorHAnsi" w:hAnsiTheme="majorHAnsi" w:cstheme="majorHAnsi"/>
          <w:szCs w:val="22"/>
        </w:rPr>
        <w:t xml:space="preserve"> 2016-2018</w:t>
      </w:r>
    </w:p>
    <w:p w14:paraId="3BEB5DEC" w14:textId="3C9CD6F0" w:rsidR="001F08AB" w:rsidRPr="001F08AB" w:rsidRDefault="001F08AB" w:rsidP="001F08AB">
      <w:pPr>
        <w:pStyle w:val="NChrono"/>
        <w:spacing w:before="60"/>
        <w:rPr>
          <w:rFonts w:asciiTheme="majorHAnsi" w:hAnsiTheme="majorHAnsi" w:cstheme="majorHAnsi"/>
          <w:szCs w:val="22"/>
        </w:rPr>
      </w:pPr>
    </w:p>
    <w:p w14:paraId="4F7F0418" w14:textId="77777777" w:rsidR="001F08AB" w:rsidRPr="001F08AB" w:rsidRDefault="001F08AB" w:rsidP="001F08AB">
      <w:pPr>
        <w:pStyle w:val="NChrono"/>
        <w:spacing w:before="60"/>
        <w:ind w:left="0" w:firstLine="0"/>
        <w:rPr>
          <w:rFonts w:asciiTheme="majorHAnsi" w:hAnsiTheme="majorHAnsi" w:cstheme="majorHAnsi"/>
          <w:szCs w:val="22"/>
        </w:rPr>
      </w:pPr>
      <w:r w:rsidRPr="001F08AB">
        <w:rPr>
          <w:rFonts w:asciiTheme="majorHAnsi" w:hAnsiTheme="majorHAnsi" w:cstheme="majorHAnsi"/>
          <w:szCs w:val="22"/>
        </w:rPr>
        <w:t xml:space="preserve">Univ. Paris 8 - </w:t>
      </w:r>
      <w:r w:rsidRPr="001F08AB">
        <w:rPr>
          <w:rFonts w:asciiTheme="majorHAnsi" w:hAnsiTheme="majorHAnsi" w:cstheme="majorHAnsi"/>
          <w:b/>
          <w:bCs/>
          <w:szCs w:val="22"/>
        </w:rPr>
        <w:t>Master MEEF 1</w:t>
      </w:r>
      <w:r w:rsidRPr="001F08AB">
        <w:rPr>
          <w:rFonts w:asciiTheme="majorHAnsi" w:hAnsiTheme="majorHAnsi" w:cstheme="majorHAnsi"/>
          <w:szCs w:val="22"/>
        </w:rPr>
        <w:t xml:space="preserve"> (2017/2018) Préparation aux concours Géographie des territoires : « L’Afrique du Sahel et du Sahara à la Méditerranée ».</w:t>
      </w:r>
    </w:p>
    <w:p w14:paraId="6D82F79C" w14:textId="77777777" w:rsidR="002156EA" w:rsidRPr="002156EA" w:rsidRDefault="002156EA" w:rsidP="00607162">
      <w:pPr>
        <w:pStyle w:val="NChrono"/>
        <w:overflowPunct/>
        <w:autoSpaceDE/>
        <w:autoSpaceDN/>
        <w:adjustRightInd/>
        <w:spacing w:before="60"/>
        <w:ind w:left="0" w:firstLine="0"/>
        <w:rPr>
          <w:rFonts w:asciiTheme="majorHAnsi" w:hAnsiTheme="majorHAnsi" w:cstheme="majorHAnsi"/>
          <w:szCs w:val="22"/>
        </w:rPr>
      </w:pPr>
    </w:p>
    <w:p w14:paraId="68FD2871" w14:textId="47FA5683" w:rsidR="000007A4" w:rsidRPr="00B87D9B" w:rsidRDefault="000007A4" w:rsidP="008419AF">
      <w:pPr>
        <w:pStyle w:val="Titre2"/>
      </w:pPr>
      <w:r w:rsidRPr="00B87D9B">
        <w:t>PRODUCTION SCIENTIFIQUE DEPUIS 2016</w:t>
      </w:r>
    </w:p>
    <w:p w14:paraId="2D02FC9A" w14:textId="2A4651EF" w:rsidR="00DC7563" w:rsidRPr="00532A00" w:rsidRDefault="006F7E94" w:rsidP="008419AF">
      <w:pPr>
        <w:pStyle w:val="Titre3"/>
      </w:pPr>
      <w:r w:rsidRPr="00532A00">
        <w:t>Publications</w:t>
      </w:r>
      <w:r w:rsidR="00BF3638" w:rsidRPr="00532A00">
        <w:t xml:space="preserve"> </w:t>
      </w:r>
    </w:p>
    <w:p w14:paraId="3751B7E4" w14:textId="3F8CF205" w:rsidR="001F08AB" w:rsidRPr="001F08AB" w:rsidRDefault="001F08AB" w:rsidP="001F08AB">
      <w:pPr>
        <w:spacing w:before="120"/>
        <w:rPr>
          <w:rFonts w:asciiTheme="majorHAnsi" w:hAnsiTheme="majorHAnsi" w:cstheme="majorHAnsi"/>
        </w:rPr>
      </w:pPr>
      <w:r w:rsidRPr="00532A00">
        <w:rPr>
          <w:rFonts w:asciiTheme="majorHAnsi" w:hAnsiTheme="majorHAnsi" w:cstheme="majorHAnsi"/>
          <w:b/>
        </w:rPr>
        <w:t>2019</w:t>
      </w:r>
      <w:r w:rsidRPr="00532A00">
        <w:rPr>
          <w:rFonts w:asciiTheme="majorHAnsi" w:hAnsiTheme="majorHAnsi" w:cstheme="majorHAnsi"/>
          <w:b/>
        </w:rPr>
        <w:tab/>
      </w:r>
      <w:r w:rsidRPr="00532A00">
        <w:rPr>
          <w:rFonts w:asciiTheme="majorHAnsi" w:hAnsiTheme="majorHAnsi" w:cstheme="majorHAnsi"/>
          <w:i/>
          <w:iCs/>
        </w:rPr>
        <w:t>La Méditerranée</w:t>
      </w:r>
      <w:r w:rsidRPr="00532A00">
        <w:rPr>
          <w:rFonts w:asciiTheme="majorHAnsi" w:hAnsiTheme="majorHAnsi" w:cstheme="majorHAnsi"/>
        </w:rPr>
        <w:t>, La documentation photographique, n°8132 | 2019-6, Paris, éd. CNRS</w:t>
      </w:r>
    </w:p>
    <w:p w14:paraId="692F1217" w14:textId="4FDB9E38" w:rsidR="001F08AB" w:rsidRPr="00532A00" w:rsidRDefault="001F08AB" w:rsidP="001F08AB">
      <w:pPr>
        <w:spacing w:beforeLines="120" w:before="288"/>
        <w:rPr>
          <w:rFonts w:asciiTheme="majorHAnsi" w:hAnsiTheme="majorHAnsi" w:cstheme="majorHAnsi"/>
          <w:i/>
          <w:iCs/>
        </w:rPr>
      </w:pPr>
      <w:r w:rsidRPr="00532A00">
        <w:rPr>
          <w:rFonts w:asciiTheme="majorHAnsi" w:hAnsiTheme="majorHAnsi" w:cstheme="majorHAnsi"/>
          <w:i/>
          <w:iCs/>
        </w:rPr>
        <w:t>Revues à comité de lecture</w:t>
      </w:r>
    </w:p>
    <w:p w14:paraId="4DD5E5EE" w14:textId="77777777" w:rsidR="001F08AB" w:rsidRPr="00645EB1" w:rsidRDefault="001F08AB" w:rsidP="001F08AB">
      <w:pPr>
        <w:spacing w:before="120"/>
        <w:rPr>
          <w:rFonts w:asciiTheme="majorHAnsi" w:hAnsiTheme="majorHAnsi" w:cstheme="majorHAnsi"/>
          <w:bCs/>
        </w:rPr>
      </w:pPr>
      <w:r>
        <w:rPr>
          <w:rFonts w:asciiTheme="majorHAnsi" w:hAnsiTheme="majorHAnsi" w:cstheme="majorHAnsi"/>
          <w:b/>
        </w:rPr>
        <w:t>2022</w:t>
      </w:r>
      <w:r>
        <w:rPr>
          <w:rFonts w:asciiTheme="majorHAnsi" w:hAnsiTheme="majorHAnsi" w:cstheme="majorHAnsi"/>
          <w:b/>
        </w:rPr>
        <w:tab/>
      </w:r>
      <w:r>
        <w:rPr>
          <w:rFonts w:asciiTheme="majorHAnsi" w:hAnsiTheme="majorHAnsi" w:cstheme="majorHAnsi"/>
          <w:bCs/>
        </w:rPr>
        <w:t>(à paraître) « </w:t>
      </w:r>
      <w:r w:rsidRPr="00645EB1">
        <w:rPr>
          <w:rFonts w:asciiTheme="majorHAnsi" w:hAnsiTheme="majorHAnsi" w:cstheme="majorHAnsi"/>
          <w:bCs/>
        </w:rPr>
        <w:t>Pratiques habitantes, lieux de production et (il-)légitimités spatiales dans le centre historique de Naples : trois parcours dans la ville en mouvement</w:t>
      </w:r>
      <w:r>
        <w:rPr>
          <w:rFonts w:asciiTheme="majorHAnsi" w:hAnsiTheme="majorHAnsi" w:cstheme="majorHAnsi"/>
          <w:bCs/>
        </w:rPr>
        <w:t xml:space="preserve"> », </w:t>
      </w:r>
      <w:r w:rsidRPr="00645EB1">
        <w:rPr>
          <w:rFonts w:asciiTheme="majorHAnsi" w:hAnsiTheme="majorHAnsi" w:cstheme="majorHAnsi"/>
          <w:bCs/>
          <w:i/>
          <w:iCs/>
        </w:rPr>
        <w:t>Bulletin de correspondance hellénique moderne et contemporaine</w:t>
      </w:r>
      <w:r>
        <w:rPr>
          <w:rFonts w:asciiTheme="majorHAnsi" w:hAnsiTheme="majorHAnsi" w:cstheme="majorHAnsi"/>
          <w:bCs/>
        </w:rPr>
        <w:t>, Dossier « </w:t>
      </w:r>
      <w:r w:rsidRPr="00613E36">
        <w:rPr>
          <w:rFonts w:asciiTheme="majorHAnsi" w:hAnsiTheme="majorHAnsi" w:cstheme="majorHAnsi"/>
          <w:bCs/>
        </w:rPr>
        <w:t>Recent changes and trends of housing practices in Southern European metropolises</w:t>
      </w:r>
      <w:r>
        <w:rPr>
          <w:rFonts w:asciiTheme="majorHAnsi" w:hAnsiTheme="majorHAnsi" w:cstheme="majorHAnsi"/>
          <w:bCs/>
        </w:rPr>
        <w:t> ».</w:t>
      </w:r>
    </w:p>
    <w:p w14:paraId="21E2B2AE" w14:textId="77777777" w:rsidR="001F08AB" w:rsidRPr="003C1730" w:rsidRDefault="001F08AB" w:rsidP="001F08AB">
      <w:pPr>
        <w:spacing w:before="120"/>
        <w:rPr>
          <w:rFonts w:asciiTheme="majorHAnsi" w:hAnsiTheme="majorHAnsi" w:cstheme="majorHAnsi"/>
          <w:b/>
        </w:rPr>
      </w:pPr>
      <w:r w:rsidRPr="00532A00">
        <w:rPr>
          <w:rFonts w:asciiTheme="majorHAnsi" w:hAnsiTheme="majorHAnsi" w:cstheme="majorHAnsi"/>
          <w:b/>
        </w:rPr>
        <w:t>2016</w:t>
      </w:r>
      <w:r w:rsidRPr="00532A00">
        <w:rPr>
          <w:rFonts w:asciiTheme="majorHAnsi" w:hAnsiTheme="majorHAnsi" w:cstheme="majorHAnsi"/>
          <w:b/>
        </w:rPr>
        <w:tab/>
      </w:r>
      <w:r w:rsidRPr="00532A00">
        <w:rPr>
          <w:rFonts w:asciiTheme="majorHAnsi" w:hAnsiTheme="majorHAnsi" w:cstheme="majorHAnsi"/>
        </w:rPr>
        <w:t xml:space="preserve">« Lieux culturels et informalité politique à Naples : une approche par les pouvoirs multisitués », </w:t>
      </w:r>
      <w:r w:rsidRPr="00532A00">
        <w:rPr>
          <w:rFonts w:asciiTheme="majorHAnsi" w:hAnsiTheme="majorHAnsi" w:cstheme="majorHAnsi"/>
          <w:i/>
        </w:rPr>
        <w:t>L’Espace Politique</w:t>
      </w:r>
      <w:r w:rsidRPr="00532A00">
        <w:rPr>
          <w:rFonts w:asciiTheme="majorHAnsi" w:hAnsiTheme="majorHAnsi" w:cstheme="majorHAnsi"/>
        </w:rPr>
        <w:t xml:space="preserve"> n°29 | 2016-2 </w:t>
      </w:r>
    </w:p>
    <w:p w14:paraId="31D0349A" w14:textId="76B4BF1A" w:rsidR="00B044DF" w:rsidRPr="00B044DF" w:rsidRDefault="00DC7563" w:rsidP="00B044DF">
      <w:pPr>
        <w:spacing w:beforeLines="120" w:before="288"/>
        <w:rPr>
          <w:rFonts w:asciiTheme="majorHAnsi" w:hAnsiTheme="majorHAnsi" w:cstheme="majorHAnsi"/>
          <w:i/>
          <w:iCs/>
        </w:rPr>
      </w:pPr>
      <w:r w:rsidRPr="00532A00">
        <w:rPr>
          <w:rFonts w:asciiTheme="majorHAnsi" w:hAnsiTheme="majorHAnsi" w:cstheme="majorHAnsi"/>
          <w:i/>
          <w:iCs/>
        </w:rPr>
        <w:t xml:space="preserve">Chapitres d’ouvrage </w:t>
      </w:r>
    </w:p>
    <w:p w14:paraId="13E0D1F0" w14:textId="1518E277" w:rsidR="00B044DF" w:rsidRPr="00B044DF" w:rsidRDefault="00B044DF" w:rsidP="00B044DF">
      <w:pPr>
        <w:spacing w:before="120"/>
        <w:rPr>
          <w:rFonts w:asciiTheme="majorHAnsi" w:hAnsiTheme="majorHAnsi" w:cstheme="majorHAnsi"/>
          <w:color w:val="000000" w:themeColor="text1"/>
        </w:rPr>
      </w:pPr>
      <w:r w:rsidRPr="00B044DF">
        <w:rPr>
          <w:rFonts w:asciiTheme="majorHAnsi" w:hAnsiTheme="majorHAnsi" w:cstheme="majorHAnsi"/>
          <w:b/>
          <w:bCs/>
          <w:color w:val="000000" w:themeColor="text1"/>
        </w:rPr>
        <w:t>202</w:t>
      </w:r>
      <w:r>
        <w:rPr>
          <w:rFonts w:asciiTheme="majorHAnsi" w:hAnsiTheme="majorHAnsi" w:cstheme="majorHAnsi"/>
          <w:b/>
          <w:bCs/>
          <w:color w:val="000000" w:themeColor="text1"/>
        </w:rPr>
        <w:t>3</w:t>
      </w:r>
      <w:r>
        <w:rPr>
          <w:rFonts w:asciiTheme="majorHAnsi" w:hAnsiTheme="majorHAnsi" w:cstheme="majorHAnsi"/>
          <w:color w:val="000000" w:themeColor="text1"/>
        </w:rPr>
        <w:t>- Chapitre 8 : « </w:t>
      </w:r>
      <w:r w:rsidRPr="00FC200B">
        <w:rPr>
          <w:rFonts w:asciiTheme="majorHAnsi" w:hAnsiTheme="majorHAnsi" w:cstheme="majorHAnsi"/>
          <w:color w:val="000000" w:themeColor="text1"/>
        </w:rPr>
        <w:t xml:space="preserve">Culture et patrimoine urbain </w:t>
      </w:r>
      <w:r>
        <w:rPr>
          <w:rFonts w:asciiTheme="majorHAnsi" w:hAnsiTheme="majorHAnsi" w:cstheme="majorHAnsi"/>
          <w:color w:val="000000" w:themeColor="text1"/>
        </w:rPr>
        <w:t xml:space="preserve">en </w:t>
      </w:r>
      <w:r w:rsidRPr="00FC200B">
        <w:rPr>
          <w:rFonts w:asciiTheme="majorHAnsi" w:hAnsiTheme="majorHAnsi" w:cstheme="majorHAnsi"/>
          <w:color w:val="000000" w:themeColor="text1"/>
        </w:rPr>
        <w:t>Europe du Sud, entre contestation et innovation</w:t>
      </w:r>
      <w:r>
        <w:rPr>
          <w:rFonts w:asciiTheme="majorHAnsi" w:hAnsiTheme="majorHAnsi" w:cstheme="majorHAnsi"/>
          <w:color w:val="000000" w:themeColor="text1"/>
        </w:rPr>
        <w:t xml:space="preserve"> » dans l’ouvrage collectif </w:t>
      </w:r>
      <w:r w:rsidRPr="00D11A55">
        <w:rPr>
          <w:rFonts w:asciiTheme="majorHAnsi" w:hAnsiTheme="majorHAnsi" w:cstheme="majorHAnsi"/>
          <w:i/>
          <w:iCs/>
          <w:color w:val="000000" w:themeColor="text1"/>
        </w:rPr>
        <w:t>Les métropoles d’Europe du Sud à l’épreuve des crises du XXIe siècle</w:t>
      </w:r>
      <w:r>
        <w:rPr>
          <w:rFonts w:asciiTheme="majorHAnsi" w:hAnsiTheme="majorHAnsi" w:cstheme="majorHAnsi"/>
          <w:color w:val="000000" w:themeColor="text1"/>
        </w:rPr>
        <w:t xml:space="preserve"> (D. Rivière, dir.), Ed. Ecole française de Rome, à paraître </w:t>
      </w:r>
      <w:r w:rsidRPr="003E2D79">
        <w:rPr>
          <w:rFonts w:asciiTheme="majorHAnsi" w:hAnsiTheme="majorHAnsi" w:cstheme="majorHAnsi"/>
          <w:b/>
          <w:bCs/>
          <w:color w:val="000000" w:themeColor="text1"/>
        </w:rPr>
        <w:t>janvier 2023</w:t>
      </w:r>
    </w:p>
    <w:p w14:paraId="2C134693" w14:textId="51DFDAFC" w:rsidR="00BF3638" w:rsidRPr="00532A00" w:rsidRDefault="00BF3638" w:rsidP="00607162">
      <w:pPr>
        <w:spacing w:before="120"/>
        <w:rPr>
          <w:rFonts w:asciiTheme="majorHAnsi" w:hAnsiTheme="majorHAnsi" w:cstheme="majorHAnsi"/>
        </w:rPr>
      </w:pPr>
      <w:r w:rsidRPr="00532A00">
        <w:rPr>
          <w:rFonts w:asciiTheme="majorHAnsi" w:hAnsiTheme="majorHAnsi" w:cstheme="majorHAnsi"/>
          <w:b/>
        </w:rPr>
        <w:t>2018</w:t>
      </w:r>
      <w:r w:rsidRPr="00532A00">
        <w:rPr>
          <w:rFonts w:asciiTheme="majorHAnsi" w:hAnsiTheme="majorHAnsi" w:cstheme="majorHAnsi"/>
        </w:rPr>
        <w:tab/>
        <w:t xml:space="preserve">« Innovation sociale, “lieux communs” et action publique locale : expériences napolitaines » In N. Baron, J. Romero (eds), </w:t>
      </w:r>
      <w:r w:rsidRPr="00532A00">
        <w:rPr>
          <w:rFonts w:asciiTheme="majorHAnsi" w:hAnsiTheme="majorHAnsi" w:cstheme="majorHAnsi"/>
          <w:i/>
        </w:rPr>
        <w:t>Cultura territorial, innovación social- Hacia un nuevo modelo metropolitano en Europa del Sur ?</w:t>
      </w:r>
      <w:r w:rsidRPr="00532A00">
        <w:rPr>
          <w:rFonts w:asciiTheme="majorHAnsi" w:hAnsiTheme="majorHAnsi" w:cstheme="majorHAnsi"/>
        </w:rPr>
        <w:t xml:space="preserve"> - Actes du colloque 30, 31 mai, 1</w:t>
      </w:r>
      <w:r w:rsidRPr="00532A00">
        <w:rPr>
          <w:rFonts w:asciiTheme="majorHAnsi" w:hAnsiTheme="majorHAnsi" w:cstheme="majorHAnsi"/>
          <w:vertAlign w:val="superscript"/>
        </w:rPr>
        <w:t>er</w:t>
      </w:r>
      <w:r w:rsidRPr="00532A00">
        <w:rPr>
          <w:rFonts w:asciiTheme="majorHAnsi" w:hAnsiTheme="majorHAnsi" w:cstheme="majorHAnsi"/>
        </w:rPr>
        <w:t xml:space="preserve"> juin, Valence ; Publicacions de la Universitat de Vàlencia.</w:t>
      </w:r>
    </w:p>
    <w:p w14:paraId="7A874F9D" w14:textId="77777777" w:rsidR="00BF3638" w:rsidRPr="00532A00" w:rsidRDefault="00BF3638" w:rsidP="00607162">
      <w:pPr>
        <w:spacing w:before="120"/>
        <w:rPr>
          <w:rFonts w:asciiTheme="majorHAnsi" w:hAnsiTheme="majorHAnsi" w:cstheme="majorHAnsi"/>
          <w:b/>
        </w:rPr>
      </w:pPr>
      <w:r w:rsidRPr="00532A00">
        <w:rPr>
          <w:rFonts w:asciiTheme="majorHAnsi" w:hAnsiTheme="majorHAnsi" w:cstheme="majorHAnsi"/>
          <w:b/>
        </w:rPr>
        <w:t>2017</w:t>
      </w:r>
      <w:r w:rsidRPr="00532A00">
        <w:rPr>
          <w:rFonts w:asciiTheme="majorHAnsi" w:hAnsiTheme="majorHAnsi" w:cstheme="majorHAnsi"/>
          <w:b/>
        </w:rPr>
        <w:tab/>
      </w:r>
      <w:r w:rsidRPr="00532A00">
        <w:rPr>
          <w:rFonts w:asciiTheme="majorHAnsi" w:hAnsiTheme="majorHAnsi" w:cstheme="majorHAnsi"/>
        </w:rPr>
        <w:t xml:space="preserve">« Territoires et temps du productif : quelques réflexions à propos du système mode en Campanie » J.P Barrière, R. Boulat, A. Chatriot, P. Lamard, J.M Minorez, (dir.), </w:t>
      </w:r>
      <w:r w:rsidRPr="00532A00">
        <w:rPr>
          <w:rFonts w:asciiTheme="majorHAnsi" w:hAnsiTheme="majorHAnsi" w:cstheme="majorHAnsi"/>
          <w:i/>
        </w:rPr>
        <w:t>Les trames de l'histoire</w:t>
      </w:r>
      <w:r w:rsidRPr="00532A00">
        <w:rPr>
          <w:rFonts w:asciiTheme="majorHAnsi" w:hAnsiTheme="majorHAnsi" w:cstheme="majorHAnsi"/>
        </w:rPr>
        <w:t>, Besançon, PUFC, p.303-316.</w:t>
      </w:r>
    </w:p>
    <w:p w14:paraId="7677C049" w14:textId="26434C4A" w:rsidR="00565593" w:rsidRPr="00607162" w:rsidRDefault="00BF3638" w:rsidP="001F08AB">
      <w:pPr>
        <w:spacing w:before="120"/>
        <w:rPr>
          <w:rFonts w:asciiTheme="majorHAnsi" w:hAnsiTheme="majorHAnsi" w:cstheme="majorHAnsi"/>
        </w:rPr>
      </w:pPr>
      <w:r w:rsidRPr="00532A00">
        <w:rPr>
          <w:rFonts w:asciiTheme="majorHAnsi" w:hAnsiTheme="majorHAnsi" w:cstheme="majorHAnsi"/>
          <w:b/>
        </w:rPr>
        <w:t>2017</w:t>
      </w:r>
      <w:r w:rsidRPr="00532A00">
        <w:rPr>
          <w:rFonts w:asciiTheme="majorHAnsi" w:hAnsiTheme="majorHAnsi" w:cstheme="majorHAnsi"/>
          <w:b/>
          <w:i/>
        </w:rPr>
        <w:tab/>
      </w:r>
      <w:r w:rsidRPr="00532A00">
        <w:rPr>
          <w:rFonts w:asciiTheme="majorHAnsi" w:hAnsiTheme="majorHAnsi" w:cstheme="majorHAnsi"/>
          <w:bCs/>
        </w:rPr>
        <w:t>« </w:t>
      </w:r>
      <w:r w:rsidRPr="00532A00">
        <w:rPr>
          <w:rFonts w:asciiTheme="majorHAnsi" w:hAnsiTheme="majorHAnsi" w:cstheme="majorHAnsi"/>
        </w:rPr>
        <w:t>Les mutations du district napolitain de la mode : déstructuration et recompositions territoriales (années 1960-2010), In « La désindustrialisation : une fatalité ? », Besançon, Presses Universitaires de Franche-Comté.</w:t>
      </w:r>
      <w:r w:rsidR="00450478">
        <w:rPr>
          <w:rFonts w:asciiTheme="majorHAnsi" w:hAnsiTheme="majorHAnsi" w:cstheme="majorHAnsi"/>
        </w:rPr>
        <w:t xml:space="preserve"> </w:t>
      </w:r>
      <w:hyperlink r:id="rId9" w:history="1">
        <w:r w:rsidR="00450478" w:rsidRPr="00B42960">
          <w:rPr>
            <w:rStyle w:val="Lienhypertexte"/>
            <w:rFonts w:asciiTheme="majorHAnsi" w:hAnsiTheme="majorHAnsi" w:cstheme="majorHAnsi"/>
          </w:rPr>
          <w:t>https://books.openedition.org/pufc/20994</w:t>
        </w:r>
      </w:hyperlink>
      <w:r w:rsidR="00450478">
        <w:rPr>
          <w:rFonts w:asciiTheme="majorHAnsi" w:hAnsiTheme="majorHAnsi" w:cstheme="majorHAnsi"/>
        </w:rPr>
        <w:t xml:space="preserve"> </w:t>
      </w:r>
    </w:p>
    <w:p w14:paraId="4310E979" w14:textId="39DBA934" w:rsidR="00DC7563" w:rsidRPr="003C1730" w:rsidRDefault="006F7E94" w:rsidP="008419AF">
      <w:pPr>
        <w:pStyle w:val="Titre3"/>
      </w:pPr>
      <w:r w:rsidRPr="00532A00">
        <w:t>Communications</w:t>
      </w:r>
    </w:p>
    <w:p w14:paraId="769E5E78" w14:textId="1611B2A0" w:rsidR="00EF222C" w:rsidRPr="00532A00" w:rsidRDefault="00EF222C" w:rsidP="00EF222C">
      <w:pPr>
        <w:rPr>
          <w:rFonts w:asciiTheme="majorHAnsi" w:hAnsiTheme="majorHAnsi" w:cstheme="majorHAnsi"/>
          <w:i/>
          <w:iCs/>
          <w:lang w:eastAsia="fr-FR"/>
        </w:rPr>
      </w:pPr>
      <w:r>
        <w:rPr>
          <w:rFonts w:asciiTheme="majorHAnsi" w:hAnsiTheme="majorHAnsi" w:cstheme="majorHAnsi"/>
          <w:i/>
          <w:iCs/>
          <w:lang w:eastAsia="fr-FR"/>
        </w:rPr>
        <w:t>Journées d’étude</w:t>
      </w:r>
      <w:r w:rsidR="00D92D22">
        <w:rPr>
          <w:rFonts w:asciiTheme="majorHAnsi" w:hAnsiTheme="majorHAnsi" w:cstheme="majorHAnsi"/>
          <w:i/>
          <w:iCs/>
          <w:lang w:eastAsia="fr-FR"/>
        </w:rPr>
        <w:t xml:space="preserve"> et colloques</w:t>
      </w:r>
    </w:p>
    <w:p w14:paraId="1D49F98C" w14:textId="77777777" w:rsidR="001F08AB" w:rsidRDefault="001F08AB" w:rsidP="001F08AB">
      <w:pPr>
        <w:rPr>
          <w:rFonts w:asciiTheme="majorHAnsi" w:hAnsiTheme="majorHAnsi" w:cstheme="majorHAnsi"/>
        </w:rPr>
      </w:pPr>
    </w:p>
    <w:p w14:paraId="0C897FDD" w14:textId="41E22FA1" w:rsidR="001F08AB" w:rsidRDefault="001F08AB" w:rsidP="001F08AB">
      <w:pPr>
        <w:rPr>
          <w:rFonts w:asciiTheme="majorHAnsi" w:hAnsiTheme="majorHAnsi" w:cstheme="majorHAnsi"/>
        </w:rPr>
      </w:pPr>
      <w:r>
        <w:rPr>
          <w:rFonts w:asciiTheme="majorHAnsi" w:hAnsiTheme="majorHAnsi" w:cstheme="majorHAnsi"/>
        </w:rPr>
        <w:t xml:space="preserve">18 janvier </w:t>
      </w:r>
      <w:r w:rsidRPr="004812F5">
        <w:rPr>
          <w:rFonts w:asciiTheme="majorHAnsi" w:hAnsiTheme="majorHAnsi" w:cstheme="majorHAnsi"/>
          <w:b/>
          <w:bCs/>
        </w:rPr>
        <w:t>202</w:t>
      </w:r>
      <w:r>
        <w:rPr>
          <w:rFonts w:asciiTheme="majorHAnsi" w:hAnsiTheme="majorHAnsi" w:cstheme="majorHAnsi"/>
          <w:b/>
          <w:bCs/>
        </w:rPr>
        <w:t>2</w:t>
      </w:r>
      <w:r>
        <w:rPr>
          <w:rFonts w:asciiTheme="majorHAnsi" w:hAnsiTheme="majorHAnsi" w:cstheme="majorHAnsi"/>
        </w:rPr>
        <w:t xml:space="preserve"> </w:t>
      </w:r>
      <w:r w:rsidRPr="00532A00">
        <w:rPr>
          <w:rFonts w:asciiTheme="majorHAnsi" w:hAnsiTheme="majorHAnsi" w:cstheme="majorHAnsi"/>
        </w:rPr>
        <w:t xml:space="preserve">| </w:t>
      </w:r>
      <w:r>
        <w:rPr>
          <w:rFonts w:asciiTheme="majorHAnsi" w:hAnsiTheme="majorHAnsi" w:cstheme="majorHAnsi"/>
          <w:b/>
          <w:bCs/>
        </w:rPr>
        <w:t>Aix-en-Provence</w:t>
      </w:r>
      <w:r w:rsidRPr="00532A00">
        <w:rPr>
          <w:rFonts w:asciiTheme="majorHAnsi" w:hAnsiTheme="majorHAnsi" w:cstheme="majorHAnsi"/>
        </w:rPr>
        <w:t xml:space="preserve"> |</w:t>
      </w:r>
      <w:r>
        <w:rPr>
          <w:rFonts w:asciiTheme="majorHAnsi" w:hAnsiTheme="majorHAnsi" w:cstheme="majorHAnsi"/>
        </w:rPr>
        <w:t> </w:t>
      </w:r>
      <w:r>
        <w:rPr>
          <w:rFonts w:asciiTheme="majorHAnsi" w:hAnsiTheme="majorHAnsi" w:cstheme="majorHAnsi"/>
          <w:b/>
          <w:bCs/>
        </w:rPr>
        <w:t>Webinaire</w:t>
      </w:r>
      <w:r w:rsidRPr="00532A00">
        <w:rPr>
          <w:rFonts w:asciiTheme="majorHAnsi" w:hAnsiTheme="majorHAnsi" w:cstheme="majorHAnsi"/>
        </w:rPr>
        <w:t xml:space="preserve"> |</w:t>
      </w:r>
      <w:r>
        <w:rPr>
          <w:rFonts w:asciiTheme="majorHAnsi" w:hAnsiTheme="majorHAnsi" w:cstheme="majorHAnsi"/>
        </w:rPr>
        <w:t> Communication : « </w:t>
      </w:r>
      <w:r w:rsidRPr="00CB0340">
        <w:rPr>
          <w:rFonts w:asciiTheme="majorHAnsi" w:hAnsiTheme="majorHAnsi" w:cstheme="majorHAnsi"/>
        </w:rPr>
        <w:t>« Communs urbains et nouvelles pratiques citadines : explorations napolitaines »</w:t>
      </w:r>
      <w:r>
        <w:rPr>
          <w:rFonts w:asciiTheme="majorHAnsi" w:hAnsiTheme="majorHAnsi" w:cstheme="majorHAnsi"/>
        </w:rPr>
        <w:t xml:space="preserve">, Journée d’étude </w:t>
      </w:r>
      <w:r w:rsidRPr="00AC1FDB">
        <w:rPr>
          <w:rFonts w:asciiTheme="majorHAnsi" w:hAnsiTheme="majorHAnsi" w:cstheme="majorHAnsi"/>
        </w:rPr>
        <w:t>Une autre manière de fabriquer la ville :</w:t>
      </w:r>
      <w:r>
        <w:rPr>
          <w:rFonts w:asciiTheme="majorHAnsi" w:hAnsiTheme="majorHAnsi" w:cstheme="majorHAnsi"/>
        </w:rPr>
        <w:t xml:space="preserve"> </w:t>
      </w:r>
      <w:r w:rsidRPr="00AC1FDB">
        <w:rPr>
          <w:rFonts w:asciiTheme="majorHAnsi" w:hAnsiTheme="majorHAnsi" w:cstheme="majorHAnsi"/>
        </w:rPr>
        <w:t>approches géographiques</w:t>
      </w:r>
      <w:r>
        <w:rPr>
          <w:rFonts w:asciiTheme="majorHAnsi" w:hAnsiTheme="majorHAnsi" w:cstheme="majorHAnsi"/>
        </w:rPr>
        <w:t xml:space="preserve">, </w:t>
      </w:r>
      <w:r w:rsidRPr="00AC1FDB">
        <w:rPr>
          <w:rFonts w:asciiTheme="majorHAnsi" w:hAnsiTheme="majorHAnsi" w:cstheme="majorHAnsi"/>
        </w:rPr>
        <w:t>Maison Méditerranéenne des Sciences de l’Homme,</w:t>
      </w:r>
    </w:p>
    <w:p w14:paraId="349B24A5" w14:textId="708DD74C" w:rsidR="00EF222C" w:rsidRDefault="00EF222C" w:rsidP="00EF222C">
      <w:pPr>
        <w:spacing w:before="120"/>
        <w:rPr>
          <w:rFonts w:asciiTheme="majorHAnsi" w:hAnsiTheme="majorHAnsi" w:cstheme="majorHAnsi"/>
        </w:rPr>
      </w:pPr>
      <w:r>
        <w:rPr>
          <w:rFonts w:asciiTheme="majorHAnsi" w:hAnsiTheme="majorHAnsi" w:cstheme="majorHAnsi"/>
        </w:rPr>
        <w:t xml:space="preserve">26 nov. </w:t>
      </w:r>
      <w:r w:rsidRPr="004812F5">
        <w:rPr>
          <w:rFonts w:asciiTheme="majorHAnsi" w:hAnsiTheme="majorHAnsi" w:cstheme="majorHAnsi"/>
          <w:b/>
          <w:bCs/>
        </w:rPr>
        <w:t>202</w:t>
      </w:r>
      <w:r>
        <w:rPr>
          <w:rFonts w:asciiTheme="majorHAnsi" w:hAnsiTheme="majorHAnsi" w:cstheme="majorHAnsi"/>
          <w:b/>
          <w:bCs/>
        </w:rPr>
        <w:t>1</w:t>
      </w:r>
      <w:r>
        <w:rPr>
          <w:rFonts w:asciiTheme="majorHAnsi" w:hAnsiTheme="majorHAnsi" w:cstheme="majorHAnsi"/>
        </w:rPr>
        <w:t xml:space="preserve"> </w:t>
      </w:r>
      <w:r w:rsidRPr="00532A00">
        <w:rPr>
          <w:rFonts w:asciiTheme="majorHAnsi" w:hAnsiTheme="majorHAnsi" w:cstheme="majorHAnsi"/>
        </w:rPr>
        <w:t>|</w:t>
      </w:r>
      <w:r>
        <w:rPr>
          <w:rFonts w:asciiTheme="majorHAnsi" w:hAnsiTheme="majorHAnsi" w:cstheme="majorHAnsi"/>
          <w:b/>
          <w:bCs/>
        </w:rPr>
        <w:t>Webinaire</w:t>
      </w:r>
      <w:r w:rsidRPr="00532A00">
        <w:rPr>
          <w:rFonts w:asciiTheme="majorHAnsi" w:hAnsiTheme="majorHAnsi" w:cstheme="majorHAnsi"/>
        </w:rPr>
        <w:t xml:space="preserve"> |</w:t>
      </w:r>
      <w:r>
        <w:rPr>
          <w:rFonts w:asciiTheme="majorHAnsi" w:hAnsiTheme="majorHAnsi" w:cstheme="majorHAnsi"/>
        </w:rPr>
        <w:t xml:space="preserve"> Communication : « </w:t>
      </w:r>
      <w:r w:rsidRPr="001D787E">
        <w:rPr>
          <w:rFonts w:asciiTheme="majorHAnsi" w:hAnsiTheme="majorHAnsi" w:cstheme="majorHAnsi"/>
        </w:rPr>
        <w:t>Tanja Marina Bay : mirages urbains et mise en désir des grands projets</w:t>
      </w:r>
      <w:r>
        <w:rPr>
          <w:rFonts w:asciiTheme="majorHAnsi" w:hAnsiTheme="majorHAnsi" w:cstheme="majorHAnsi"/>
        </w:rPr>
        <w:t xml:space="preserve"> », Mises en scène, en désir et en images de Tanger.</w:t>
      </w:r>
    </w:p>
    <w:p w14:paraId="3ED99BF1" w14:textId="77777777" w:rsidR="00EF222C" w:rsidRDefault="00EF222C" w:rsidP="00EF222C">
      <w:pPr>
        <w:rPr>
          <w:rFonts w:asciiTheme="majorHAnsi" w:hAnsiTheme="majorHAnsi" w:cstheme="majorHAnsi"/>
        </w:rPr>
      </w:pPr>
      <w:r>
        <w:rPr>
          <w:rFonts w:asciiTheme="majorHAnsi" w:hAnsiTheme="majorHAnsi" w:cstheme="majorHAnsi"/>
        </w:rPr>
        <w:t>Journées d’étude: « </w:t>
      </w:r>
      <w:r w:rsidRPr="001D787E">
        <w:rPr>
          <w:rFonts w:asciiTheme="majorHAnsi" w:hAnsiTheme="majorHAnsi" w:cstheme="majorHAnsi"/>
        </w:rPr>
        <w:t>Ville et nouvelles circulations du capital</w:t>
      </w:r>
      <w:r>
        <w:rPr>
          <w:rFonts w:asciiTheme="majorHAnsi" w:hAnsiTheme="majorHAnsi" w:cstheme="majorHAnsi"/>
        </w:rPr>
        <w:t xml:space="preserve"> », </w:t>
      </w:r>
      <w:r>
        <w:rPr>
          <w:rFonts w:ascii="Calibri Light" w:hAnsi="Calibri Light" w:cs="Calibri Light"/>
        </w:rPr>
        <w:t>É</w:t>
      </w:r>
      <w:r>
        <w:rPr>
          <w:rFonts w:asciiTheme="majorHAnsi" w:hAnsiTheme="majorHAnsi" w:cstheme="majorHAnsi"/>
        </w:rPr>
        <w:t>cole française d’Athènes/</w:t>
      </w:r>
      <w:r>
        <w:rPr>
          <w:rFonts w:ascii="Calibri Light" w:hAnsi="Calibri Light" w:cs="Calibri Light" w:hint="eastAsia"/>
        </w:rPr>
        <w:t>É</w:t>
      </w:r>
      <w:r>
        <w:rPr>
          <w:rFonts w:asciiTheme="majorHAnsi" w:hAnsiTheme="majorHAnsi" w:cstheme="majorHAnsi"/>
        </w:rPr>
        <w:t xml:space="preserve">cole française de Rome </w:t>
      </w:r>
    </w:p>
    <w:p w14:paraId="665A962E" w14:textId="00D85E61" w:rsidR="00EF222C" w:rsidRDefault="00EF222C" w:rsidP="000B1B03">
      <w:pPr>
        <w:spacing w:before="120"/>
        <w:rPr>
          <w:rFonts w:asciiTheme="majorHAnsi" w:hAnsiTheme="majorHAnsi" w:cstheme="majorHAnsi"/>
        </w:rPr>
      </w:pPr>
      <w:r>
        <w:rPr>
          <w:rFonts w:asciiTheme="majorHAnsi" w:hAnsiTheme="majorHAnsi" w:cstheme="majorHAnsi"/>
        </w:rPr>
        <w:t xml:space="preserve">18-19 nov. </w:t>
      </w:r>
      <w:r w:rsidRPr="004812F5">
        <w:rPr>
          <w:rFonts w:asciiTheme="majorHAnsi" w:hAnsiTheme="majorHAnsi" w:cstheme="majorHAnsi"/>
          <w:b/>
          <w:bCs/>
        </w:rPr>
        <w:t>202</w:t>
      </w:r>
      <w:r>
        <w:rPr>
          <w:rFonts w:asciiTheme="majorHAnsi" w:hAnsiTheme="majorHAnsi" w:cstheme="majorHAnsi"/>
          <w:b/>
          <w:bCs/>
        </w:rPr>
        <w:t>1</w:t>
      </w:r>
      <w:r>
        <w:rPr>
          <w:rFonts w:asciiTheme="majorHAnsi" w:hAnsiTheme="majorHAnsi" w:cstheme="majorHAnsi"/>
        </w:rPr>
        <w:t xml:space="preserve"> </w:t>
      </w:r>
      <w:r w:rsidRPr="00532A00">
        <w:rPr>
          <w:rFonts w:asciiTheme="majorHAnsi" w:hAnsiTheme="majorHAnsi" w:cstheme="majorHAnsi"/>
        </w:rPr>
        <w:t xml:space="preserve">| </w:t>
      </w:r>
      <w:r>
        <w:rPr>
          <w:rFonts w:asciiTheme="majorHAnsi" w:hAnsiTheme="majorHAnsi" w:cstheme="majorHAnsi"/>
          <w:b/>
          <w:bCs/>
        </w:rPr>
        <w:t>Athènes</w:t>
      </w:r>
      <w:r w:rsidRPr="00532A00">
        <w:rPr>
          <w:rFonts w:asciiTheme="majorHAnsi" w:hAnsiTheme="majorHAnsi" w:cstheme="majorHAnsi"/>
        </w:rPr>
        <w:t xml:space="preserve"> |</w:t>
      </w:r>
      <w:r>
        <w:rPr>
          <w:rFonts w:asciiTheme="majorHAnsi" w:hAnsiTheme="majorHAnsi" w:cstheme="majorHAnsi"/>
        </w:rPr>
        <w:t xml:space="preserve"> Communication : « Naples 2020. </w:t>
      </w:r>
      <w:r w:rsidRPr="004812F5">
        <w:rPr>
          <w:rFonts w:asciiTheme="majorHAnsi" w:hAnsiTheme="majorHAnsi" w:cstheme="majorHAnsi"/>
        </w:rPr>
        <w:t>La ville mode d’emploi</w:t>
      </w:r>
      <w:r>
        <w:rPr>
          <w:rFonts w:asciiTheme="majorHAnsi" w:hAnsiTheme="majorHAnsi" w:cstheme="majorHAnsi"/>
        </w:rPr>
        <w:t xml:space="preserve">. », </w:t>
      </w:r>
      <w:r w:rsidRPr="001D787E">
        <w:rPr>
          <w:rFonts w:asciiTheme="majorHAnsi" w:hAnsiTheme="majorHAnsi" w:cstheme="majorHAnsi"/>
        </w:rPr>
        <w:t>Journées d’étude</w:t>
      </w:r>
      <w:r>
        <w:rPr>
          <w:rFonts w:asciiTheme="majorHAnsi" w:hAnsiTheme="majorHAnsi" w:cstheme="majorHAnsi"/>
        </w:rPr>
        <w:t xml:space="preserve"> </w:t>
      </w:r>
      <w:r w:rsidRPr="001D787E">
        <w:rPr>
          <w:rFonts w:asciiTheme="majorHAnsi" w:hAnsiTheme="majorHAnsi" w:cstheme="majorHAnsi"/>
        </w:rPr>
        <w:t>: « Ville et nouvelles circulations du capital », École française d’Athènes/École française de Rome</w:t>
      </w:r>
      <w:r>
        <w:rPr>
          <w:rFonts w:asciiTheme="majorHAnsi" w:hAnsiTheme="majorHAnsi" w:cstheme="majorHAnsi"/>
        </w:rPr>
        <w:t xml:space="preserve">», </w:t>
      </w:r>
      <w:r>
        <w:rPr>
          <w:rFonts w:ascii="Calibri Light" w:hAnsi="Calibri Light" w:cs="Calibri Light"/>
        </w:rPr>
        <w:t>É</w:t>
      </w:r>
      <w:r>
        <w:rPr>
          <w:rFonts w:asciiTheme="majorHAnsi" w:hAnsiTheme="majorHAnsi" w:cstheme="majorHAnsi"/>
        </w:rPr>
        <w:t>cole française d’Athènes/</w:t>
      </w:r>
      <w:r>
        <w:rPr>
          <w:rFonts w:ascii="Calibri Light" w:hAnsi="Calibri Light" w:cs="Calibri Light" w:hint="eastAsia"/>
        </w:rPr>
        <w:t>É</w:t>
      </w:r>
      <w:r>
        <w:rPr>
          <w:rFonts w:asciiTheme="majorHAnsi" w:hAnsiTheme="majorHAnsi" w:cstheme="majorHAnsi"/>
        </w:rPr>
        <w:t>cole française de Rome. </w:t>
      </w:r>
    </w:p>
    <w:p w14:paraId="3C404278" w14:textId="77777777" w:rsidR="00EF222C" w:rsidRDefault="00EF222C" w:rsidP="00EF222C">
      <w:pPr>
        <w:spacing w:before="120"/>
        <w:rPr>
          <w:rFonts w:asciiTheme="majorHAnsi" w:hAnsiTheme="majorHAnsi" w:cstheme="majorHAnsi"/>
        </w:rPr>
      </w:pPr>
      <w:r>
        <w:rPr>
          <w:rFonts w:asciiTheme="majorHAnsi" w:hAnsiTheme="majorHAnsi" w:cstheme="majorHAnsi"/>
        </w:rPr>
        <w:t xml:space="preserve">30 nov. </w:t>
      </w:r>
      <w:r w:rsidRPr="004812F5">
        <w:rPr>
          <w:rFonts w:asciiTheme="majorHAnsi" w:hAnsiTheme="majorHAnsi" w:cstheme="majorHAnsi"/>
          <w:b/>
          <w:bCs/>
        </w:rPr>
        <w:t>2020</w:t>
      </w:r>
      <w:r>
        <w:rPr>
          <w:rFonts w:asciiTheme="majorHAnsi" w:hAnsiTheme="majorHAnsi" w:cstheme="majorHAnsi"/>
        </w:rPr>
        <w:t xml:space="preserve"> </w:t>
      </w:r>
      <w:r w:rsidRPr="00532A00">
        <w:rPr>
          <w:rFonts w:asciiTheme="majorHAnsi" w:hAnsiTheme="majorHAnsi" w:cstheme="majorHAnsi"/>
        </w:rPr>
        <w:t xml:space="preserve">| </w:t>
      </w:r>
      <w:r>
        <w:rPr>
          <w:rFonts w:asciiTheme="majorHAnsi" w:hAnsiTheme="majorHAnsi" w:cstheme="majorHAnsi"/>
          <w:b/>
          <w:bCs/>
        </w:rPr>
        <w:t xml:space="preserve">Webinaire </w:t>
      </w:r>
      <w:r w:rsidRPr="00532A00">
        <w:rPr>
          <w:rFonts w:asciiTheme="majorHAnsi" w:hAnsiTheme="majorHAnsi" w:cstheme="majorHAnsi"/>
        </w:rPr>
        <w:t>|</w:t>
      </w:r>
      <w:r>
        <w:rPr>
          <w:rFonts w:asciiTheme="majorHAnsi" w:hAnsiTheme="majorHAnsi" w:cstheme="majorHAnsi"/>
        </w:rPr>
        <w:t xml:space="preserve"> Communication : « Naples 2020. </w:t>
      </w:r>
      <w:r w:rsidRPr="004812F5">
        <w:rPr>
          <w:rFonts w:asciiTheme="majorHAnsi" w:hAnsiTheme="majorHAnsi" w:cstheme="majorHAnsi"/>
        </w:rPr>
        <w:t>La ville mode d’emploi</w:t>
      </w:r>
      <w:r>
        <w:rPr>
          <w:rFonts w:asciiTheme="majorHAnsi" w:hAnsiTheme="majorHAnsi" w:cstheme="majorHAnsi"/>
        </w:rPr>
        <w:t xml:space="preserve">. », </w:t>
      </w:r>
    </w:p>
    <w:p w14:paraId="0842D4AE" w14:textId="77777777" w:rsidR="00EF222C" w:rsidRDefault="00EF222C" w:rsidP="00EF222C">
      <w:pPr>
        <w:rPr>
          <w:rFonts w:asciiTheme="majorHAnsi" w:hAnsiTheme="majorHAnsi" w:cstheme="majorHAnsi"/>
        </w:rPr>
      </w:pPr>
      <w:r>
        <w:rPr>
          <w:rFonts w:asciiTheme="majorHAnsi" w:hAnsiTheme="majorHAnsi" w:cstheme="majorHAnsi"/>
        </w:rPr>
        <w:t>Table ronde: « </w:t>
      </w:r>
      <w:r w:rsidRPr="004812F5">
        <w:rPr>
          <w:rFonts w:asciiTheme="majorHAnsi" w:hAnsiTheme="majorHAnsi" w:cstheme="majorHAnsi"/>
        </w:rPr>
        <w:t>Modes d’habiter et marchandisation du logement</w:t>
      </w:r>
      <w:r>
        <w:rPr>
          <w:rFonts w:asciiTheme="majorHAnsi" w:hAnsiTheme="majorHAnsi" w:cstheme="majorHAnsi"/>
        </w:rPr>
        <w:t xml:space="preserve"> </w:t>
      </w:r>
      <w:r w:rsidRPr="004812F5">
        <w:rPr>
          <w:rFonts w:asciiTheme="majorHAnsi" w:hAnsiTheme="majorHAnsi" w:cstheme="majorHAnsi"/>
        </w:rPr>
        <w:t>dans les métropoles de l’Europe du sud.</w:t>
      </w:r>
      <w:r>
        <w:rPr>
          <w:rFonts w:asciiTheme="majorHAnsi" w:hAnsiTheme="majorHAnsi" w:cstheme="majorHAnsi"/>
        </w:rPr>
        <w:t xml:space="preserve"> </w:t>
      </w:r>
      <w:r w:rsidRPr="004812F5">
        <w:rPr>
          <w:rFonts w:asciiTheme="majorHAnsi" w:hAnsiTheme="majorHAnsi" w:cstheme="majorHAnsi"/>
        </w:rPr>
        <w:t>Enjeux de ségrégation à l’échelle des immeubles d’habitation</w:t>
      </w:r>
      <w:r>
        <w:rPr>
          <w:rFonts w:asciiTheme="majorHAnsi" w:hAnsiTheme="majorHAnsi" w:cstheme="majorHAnsi"/>
        </w:rPr>
        <w:t xml:space="preserve">…au miroir de Naples. », </w:t>
      </w:r>
      <w:r>
        <w:rPr>
          <w:rFonts w:ascii="Calibri Light" w:hAnsi="Calibri Light" w:cs="Calibri Light"/>
        </w:rPr>
        <w:t>É</w:t>
      </w:r>
      <w:r>
        <w:rPr>
          <w:rFonts w:asciiTheme="majorHAnsi" w:hAnsiTheme="majorHAnsi" w:cstheme="majorHAnsi"/>
        </w:rPr>
        <w:t>cole française d’Athènes/</w:t>
      </w:r>
      <w:r>
        <w:rPr>
          <w:rFonts w:ascii="Calibri Light" w:hAnsi="Calibri Light" w:cs="Calibri Light" w:hint="eastAsia"/>
        </w:rPr>
        <w:t>É</w:t>
      </w:r>
      <w:r>
        <w:rPr>
          <w:rFonts w:asciiTheme="majorHAnsi" w:hAnsiTheme="majorHAnsi" w:cstheme="majorHAnsi"/>
        </w:rPr>
        <w:t>cole française de Rome. </w:t>
      </w:r>
    </w:p>
    <w:p w14:paraId="06E5DDF2" w14:textId="77777777" w:rsidR="00EF222C" w:rsidRPr="00532A00" w:rsidRDefault="00EF222C" w:rsidP="00EF222C">
      <w:pPr>
        <w:spacing w:before="120"/>
        <w:rPr>
          <w:rFonts w:asciiTheme="majorHAnsi" w:hAnsiTheme="majorHAnsi" w:cstheme="majorHAnsi"/>
        </w:rPr>
      </w:pPr>
      <w:r w:rsidRPr="00532A00">
        <w:rPr>
          <w:rFonts w:asciiTheme="majorHAnsi" w:hAnsiTheme="majorHAnsi" w:cstheme="majorHAnsi"/>
        </w:rPr>
        <w:t xml:space="preserve">20 fév. </w:t>
      </w:r>
      <w:r w:rsidRPr="00532A00">
        <w:rPr>
          <w:rFonts w:asciiTheme="majorHAnsi" w:hAnsiTheme="majorHAnsi" w:cstheme="majorHAnsi"/>
          <w:b/>
          <w:bCs/>
        </w:rPr>
        <w:t>2020</w:t>
      </w:r>
      <w:r w:rsidRPr="00532A00">
        <w:rPr>
          <w:rFonts w:asciiTheme="majorHAnsi" w:hAnsiTheme="majorHAnsi" w:cstheme="majorHAnsi"/>
        </w:rPr>
        <w:t xml:space="preserve"> | </w:t>
      </w:r>
      <w:r w:rsidRPr="00532A00">
        <w:rPr>
          <w:rFonts w:asciiTheme="majorHAnsi" w:hAnsiTheme="majorHAnsi" w:cstheme="majorHAnsi"/>
          <w:b/>
          <w:bCs/>
        </w:rPr>
        <w:t>Naples</w:t>
      </w:r>
      <w:r w:rsidRPr="00532A00">
        <w:rPr>
          <w:rFonts w:asciiTheme="majorHAnsi" w:hAnsiTheme="majorHAnsi" w:cstheme="majorHAnsi"/>
        </w:rPr>
        <w:t xml:space="preserve"> | « Terzo settore, innovazione sociale e territorio : esperienze napoletane »  </w:t>
      </w:r>
    </w:p>
    <w:p w14:paraId="1DB03527" w14:textId="0BF3CE39" w:rsidR="00EF222C" w:rsidRPr="00EF222C" w:rsidRDefault="00EF222C" w:rsidP="00EF222C">
      <w:pPr>
        <w:rPr>
          <w:rFonts w:asciiTheme="majorHAnsi" w:hAnsiTheme="majorHAnsi" w:cstheme="majorHAnsi"/>
        </w:rPr>
      </w:pPr>
      <w:r w:rsidRPr="00532A00">
        <w:rPr>
          <w:rFonts w:asciiTheme="majorHAnsi" w:hAnsiTheme="majorHAnsi" w:cstheme="majorHAnsi"/>
        </w:rPr>
        <w:t>Forum delle Economie Terzo Settore - Iniziative sociali: sinergie per la crescita dal basso" – L’Altra Napoli/Unicredit</w:t>
      </w:r>
    </w:p>
    <w:p w14:paraId="062BA9BA" w14:textId="0777C5CB" w:rsidR="00DF1E4F" w:rsidRDefault="00DC7563" w:rsidP="00EF222C">
      <w:pPr>
        <w:spacing w:before="120"/>
        <w:rPr>
          <w:rFonts w:asciiTheme="majorHAnsi" w:hAnsiTheme="majorHAnsi" w:cstheme="majorHAnsi"/>
        </w:rPr>
      </w:pPr>
      <w:r w:rsidRPr="00532A00">
        <w:rPr>
          <w:rFonts w:asciiTheme="majorHAnsi" w:hAnsiTheme="majorHAnsi" w:cstheme="majorHAnsi"/>
        </w:rPr>
        <w:t xml:space="preserve">14-15 nov. </w:t>
      </w:r>
      <w:r w:rsidRPr="00532A00">
        <w:rPr>
          <w:rFonts w:asciiTheme="majorHAnsi" w:hAnsiTheme="majorHAnsi" w:cstheme="majorHAnsi"/>
          <w:b/>
          <w:bCs/>
        </w:rPr>
        <w:t xml:space="preserve">2019 </w:t>
      </w:r>
      <w:r w:rsidRPr="00532A00">
        <w:rPr>
          <w:rFonts w:asciiTheme="majorHAnsi" w:hAnsiTheme="majorHAnsi" w:cstheme="majorHAnsi"/>
        </w:rPr>
        <w:t>|</w:t>
      </w:r>
      <w:r w:rsidRPr="00532A00">
        <w:rPr>
          <w:rFonts w:asciiTheme="majorHAnsi" w:hAnsiTheme="majorHAnsi" w:cstheme="majorHAnsi"/>
          <w:b/>
        </w:rPr>
        <w:t xml:space="preserve"> Bruxelles </w:t>
      </w:r>
      <w:r w:rsidRPr="00532A00">
        <w:rPr>
          <w:rFonts w:asciiTheme="majorHAnsi" w:hAnsiTheme="majorHAnsi" w:cstheme="majorHAnsi"/>
        </w:rPr>
        <w:t xml:space="preserve">| Conférence </w:t>
      </w:r>
      <w:r w:rsidRPr="00532A00">
        <w:rPr>
          <w:rFonts w:asciiTheme="majorHAnsi" w:hAnsiTheme="majorHAnsi" w:cstheme="majorHAnsi"/>
          <w:i/>
          <w:iCs/>
        </w:rPr>
        <w:t>Urban Production</w:t>
      </w:r>
      <w:r w:rsidRPr="00532A00">
        <w:rPr>
          <w:rFonts w:asciiTheme="majorHAnsi" w:hAnsiTheme="majorHAnsi" w:cstheme="majorHAnsi"/>
        </w:rPr>
        <w:t>, Metrolab, Communication : « Les territoires du système mode napolitain entre déprise et reconfigurations métropolitaines ».</w:t>
      </w:r>
    </w:p>
    <w:p w14:paraId="23058134" w14:textId="77777777" w:rsidR="00B044DF" w:rsidRPr="00532A00" w:rsidRDefault="00B044DF" w:rsidP="00B044DF">
      <w:pPr>
        <w:spacing w:before="120"/>
        <w:rPr>
          <w:rFonts w:asciiTheme="majorHAnsi" w:hAnsiTheme="majorHAnsi" w:cstheme="majorHAnsi"/>
        </w:rPr>
      </w:pPr>
      <w:r w:rsidRPr="00532A00">
        <w:rPr>
          <w:rFonts w:asciiTheme="majorHAnsi" w:hAnsiTheme="majorHAnsi" w:cstheme="majorHAnsi"/>
        </w:rPr>
        <w:t xml:space="preserve">25-26 juin. </w:t>
      </w:r>
      <w:r w:rsidRPr="00532A00">
        <w:rPr>
          <w:rFonts w:asciiTheme="majorHAnsi" w:hAnsiTheme="majorHAnsi" w:cstheme="majorHAnsi"/>
          <w:b/>
        </w:rPr>
        <w:t>2018</w:t>
      </w:r>
      <w:r w:rsidRPr="00532A00">
        <w:rPr>
          <w:rFonts w:asciiTheme="majorHAnsi" w:hAnsiTheme="majorHAnsi" w:cstheme="majorHAnsi"/>
        </w:rPr>
        <w:t xml:space="preserve">| </w:t>
      </w:r>
      <w:r w:rsidRPr="00532A00">
        <w:rPr>
          <w:rFonts w:asciiTheme="majorHAnsi" w:hAnsiTheme="majorHAnsi" w:cstheme="majorHAnsi"/>
          <w:b/>
        </w:rPr>
        <w:t xml:space="preserve">Nanterre </w:t>
      </w:r>
      <w:r w:rsidRPr="00532A00">
        <w:rPr>
          <w:rFonts w:asciiTheme="majorHAnsi" w:hAnsiTheme="majorHAnsi" w:cstheme="majorHAnsi"/>
        </w:rPr>
        <w:t xml:space="preserve">| Communication : « Biens communs entre praxis et théorie : </w:t>
      </w:r>
      <w:r w:rsidRPr="00532A00">
        <w:rPr>
          <w:rFonts w:asciiTheme="majorHAnsi" w:hAnsiTheme="majorHAnsi" w:cstheme="majorHAnsi"/>
        </w:rPr>
        <w:br/>
        <w:t xml:space="preserve">une approche par l’expérience des lieux occupés à Naples » ; </w:t>
      </w:r>
    </w:p>
    <w:p w14:paraId="18EBA429" w14:textId="4C70C411" w:rsidR="00B044DF" w:rsidRPr="00B044DF" w:rsidRDefault="00B044DF" w:rsidP="00B044DF">
      <w:pPr>
        <w:rPr>
          <w:rFonts w:asciiTheme="majorHAnsi" w:hAnsiTheme="majorHAnsi" w:cstheme="majorHAnsi"/>
          <w:i/>
        </w:rPr>
      </w:pPr>
      <w:r w:rsidRPr="00532A00">
        <w:rPr>
          <w:rFonts w:asciiTheme="majorHAnsi" w:hAnsiTheme="majorHAnsi" w:cstheme="majorHAnsi"/>
        </w:rPr>
        <w:t xml:space="preserve">Colloque UMR Ladyss : </w:t>
      </w:r>
      <w:r w:rsidRPr="00532A00">
        <w:rPr>
          <w:rFonts w:asciiTheme="majorHAnsi" w:hAnsiTheme="majorHAnsi" w:cstheme="majorHAnsi"/>
          <w:i/>
        </w:rPr>
        <w:t xml:space="preserve">Légitimités d’en haut, Légitimités d’en bas -Postures d’acteurs </w:t>
      </w:r>
    </w:p>
    <w:p w14:paraId="21FF24A7" w14:textId="7EAB97B1" w:rsidR="004F55E9" w:rsidRPr="00532A00" w:rsidRDefault="00DC7563" w:rsidP="00A7216C">
      <w:pPr>
        <w:spacing w:before="120"/>
        <w:rPr>
          <w:rFonts w:asciiTheme="majorHAnsi" w:hAnsiTheme="majorHAnsi" w:cstheme="majorHAnsi"/>
        </w:rPr>
      </w:pPr>
      <w:r w:rsidRPr="00532A00">
        <w:rPr>
          <w:rFonts w:asciiTheme="majorHAnsi" w:hAnsiTheme="majorHAnsi" w:cstheme="majorHAnsi"/>
        </w:rPr>
        <w:t>30-31 mai</w:t>
      </w:r>
      <w:r w:rsidR="004F55E9" w:rsidRPr="00532A00">
        <w:rPr>
          <w:rFonts w:asciiTheme="majorHAnsi" w:hAnsiTheme="majorHAnsi" w:cstheme="majorHAnsi"/>
        </w:rPr>
        <w:t xml:space="preserve"> </w:t>
      </w:r>
      <w:r w:rsidRPr="00532A00">
        <w:rPr>
          <w:rFonts w:asciiTheme="majorHAnsi" w:hAnsiTheme="majorHAnsi" w:cstheme="majorHAnsi"/>
        </w:rPr>
        <w:t xml:space="preserve">- 1 juin </w:t>
      </w:r>
      <w:r w:rsidRPr="00532A00">
        <w:rPr>
          <w:rFonts w:asciiTheme="majorHAnsi" w:hAnsiTheme="majorHAnsi" w:cstheme="majorHAnsi"/>
          <w:b/>
        </w:rPr>
        <w:t>2018</w:t>
      </w:r>
      <w:r w:rsidRPr="00532A00">
        <w:rPr>
          <w:rFonts w:asciiTheme="majorHAnsi" w:hAnsiTheme="majorHAnsi" w:cstheme="majorHAnsi"/>
        </w:rPr>
        <w:t xml:space="preserve">| </w:t>
      </w:r>
      <w:r w:rsidRPr="00532A00">
        <w:rPr>
          <w:rFonts w:asciiTheme="majorHAnsi" w:hAnsiTheme="majorHAnsi" w:cstheme="majorHAnsi"/>
          <w:b/>
        </w:rPr>
        <w:t>Valencia</w:t>
      </w:r>
      <w:r w:rsidRPr="00532A00">
        <w:rPr>
          <w:rFonts w:asciiTheme="majorHAnsi" w:hAnsiTheme="majorHAnsi" w:cstheme="majorHAnsi"/>
        </w:rPr>
        <w:t xml:space="preserve"> | Communication : « Innovation sociale, « lieux communs » et action publique locale », </w:t>
      </w:r>
    </w:p>
    <w:p w14:paraId="2C4E37A4" w14:textId="4406CCD3" w:rsidR="00DF1E4F" w:rsidRPr="00532A00" w:rsidRDefault="00DC7563" w:rsidP="00607162">
      <w:pPr>
        <w:rPr>
          <w:rFonts w:asciiTheme="majorHAnsi" w:hAnsiTheme="majorHAnsi" w:cstheme="majorHAnsi"/>
        </w:rPr>
      </w:pPr>
      <w:r w:rsidRPr="00532A00">
        <w:rPr>
          <w:rFonts w:asciiTheme="majorHAnsi" w:hAnsiTheme="majorHAnsi" w:cstheme="majorHAnsi"/>
        </w:rPr>
        <w:t xml:space="preserve">Colloque : </w:t>
      </w:r>
      <w:r w:rsidRPr="00532A00">
        <w:rPr>
          <w:rFonts w:asciiTheme="majorHAnsi" w:hAnsiTheme="majorHAnsi" w:cstheme="majorHAnsi"/>
          <w:i/>
        </w:rPr>
        <w:t>Cultura territorial, innovación social y reorientación de los modelos urbanos en Europa del Sur</w:t>
      </w:r>
      <w:r w:rsidRPr="00532A00">
        <w:rPr>
          <w:rFonts w:asciiTheme="majorHAnsi" w:hAnsiTheme="majorHAnsi" w:cstheme="majorHAnsi"/>
        </w:rPr>
        <w:t>, Universitad di València</w:t>
      </w:r>
    </w:p>
    <w:p w14:paraId="0DEF8F6C" w14:textId="77777777" w:rsidR="004F55E9" w:rsidRPr="00532A00" w:rsidRDefault="00DC7563" w:rsidP="00607162">
      <w:pPr>
        <w:spacing w:before="120"/>
        <w:rPr>
          <w:rFonts w:asciiTheme="majorHAnsi" w:hAnsiTheme="majorHAnsi" w:cstheme="majorHAnsi"/>
        </w:rPr>
      </w:pPr>
      <w:r w:rsidRPr="00532A00">
        <w:rPr>
          <w:rFonts w:asciiTheme="majorHAnsi" w:hAnsiTheme="majorHAnsi" w:cstheme="majorHAnsi"/>
        </w:rPr>
        <w:t xml:space="preserve">30-31 mars </w:t>
      </w:r>
      <w:r w:rsidRPr="00532A00">
        <w:rPr>
          <w:rFonts w:asciiTheme="majorHAnsi" w:hAnsiTheme="majorHAnsi" w:cstheme="majorHAnsi"/>
          <w:b/>
        </w:rPr>
        <w:t>2017</w:t>
      </w:r>
      <w:r w:rsidRPr="00532A00">
        <w:rPr>
          <w:rFonts w:asciiTheme="majorHAnsi" w:hAnsiTheme="majorHAnsi" w:cstheme="majorHAnsi"/>
        </w:rPr>
        <w:t xml:space="preserve">| </w:t>
      </w:r>
      <w:r w:rsidRPr="00532A00">
        <w:rPr>
          <w:rFonts w:asciiTheme="majorHAnsi" w:hAnsiTheme="majorHAnsi" w:cstheme="majorHAnsi"/>
          <w:b/>
        </w:rPr>
        <w:t>Lecce</w:t>
      </w:r>
      <w:r w:rsidRPr="00532A00">
        <w:rPr>
          <w:rFonts w:asciiTheme="majorHAnsi" w:hAnsiTheme="majorHAnsi" w:cstheme="majorHAnsi"/>
        </w:rPr>
        <w:t xml:space="preserve"> | Communication : « Les enjeux de la requalification des quartiers centraux en crise par la culture : l’expérience de gestion participative du patrimoine culturel dans le Rione Sanità à Naples. » ; </w:t>
      </w:r>
    </w:p>
    <w:p w14:paraId="6DCF3298" w14:textId="1512A605" w:rsidR="00EF222C" w:rsidRPr="00B044DF" w:rsidRDefault="00DC7563" w:rsidP="00B044DF">
      <w:pPr>
        <w:rPr>
          <w:rFonts w:asciiTheme="majorHAnsi" w:hAnsiTheme="majorHAnsi" w:cstheme="majorHAnsi"/>
        </w:rPr>
      </w:pPr>
      <w:r w:rsidRPr="00532A00">
        <w:rPr>
          <w:rFonts w:asciiTheme="majorHAnsi" w:hAnsiTheme="majorHAnsi" w:cstheme="majorHAnsi"/>
        </w:rPr>
        <w:t xml:space="preserve">Xe Incontro italo-francese di geografia sociale : </w:t>
      </w:r>
      <w:r w:rsidR="004F55E9" w:rsidRPr="00532A00">
        <w:rPr>
          <w:rFonts w:asciiTheme="majorHAnsi" w:hAnsiTheme="majorHAnsi" w:cstheme="majorHAnsi"/>
        </w:rPr>
        <w:t>« </w:t>
      </w:r>
      <w:r w:rsidRPr="00532A00">
        <w:rPr>
          <w:rFonts w:asciiTheme="majorHAnsi" w:hAnsiTheme="majorHAnsi" w:cstheme="majorHAnsi"/>
        </w:rPr>
        <w:t>Ripartire dal territorio. I limiti e le potenzialità di una pianificazione dal basso</w:t>
      </w:r>
      <w:r w:rsidR="004F55E9" w:rsidRPr="00532A00">
        <w:rPr>
          <w:rFonts w:asciiTheme="majorHAnsi" w:hAnsiTheme="majorHAnsi" w:cstheme="majorHAnsi"/>
        </w:rPr>
        <w:t> »</w:t>
      </w:r>
      <w:r w:rsidRPr="00532A00">
        <w:rPr>
          <w:rFonts w:asciiTheme="majorHAnsi" w:hAnsiTheme="majorHAnsi" w:cstheme="majorHAnsi"/>
        </w:rPr>
        <w:t xml:space="preserve">. </w:t>
      </w:r>
    </w:p>
    <w:p w14:paraId="72C9680D" w14:textId="277A06F2" w:rsidR="004812F5" w:rsidRPr="00A7216C" w:rsidRDefault="00EF222C" w:rsidP="00A7216C">
      <w:pPr>
        <w:spacing w:before="60"/>
        <w:rPr>
          <w:rFonts w:asciiTheme="majorHAnsi" w:hAnsiTheme="majorHAnsi" w:cstheme="majorHAnsi"/>
          <w:i/>
          <w:iCs/>
        </w:rPr>
      </w:pPr>
      <w:r>
        <w:rPr>
          <w:rFonts w:asciiTheme="majorHAnsi" w:hAnsiTheme="majorHAnsi" w:cstheme="majorHAnsi"/>
          <w:i/>
          <w:iCs/>
        </w:rPr>
        <w:t>S</w:t>
      </w:r>
      <w:r w:rsidR="00DC7563" w:rsidRPr="00532A00">
        <w:rPr>
          <w:rFonts w:asciiTheme="majorHAnsi" w:hAnsiTheme="majorHAnsi" w:cstheme="majorHAnsi"/>
          <w:i/>
          <w:iCs/>
        </w:rPr>
        <w:t xml:space="preserve">éminaires </w:t>
      </w:r>
      <w:r w:rsidR="006B58AD">
        <w:rPr>
          <w:rFonts w:asciiTheme="majorHAnsi" w:hAnsiTheme="majorHAnsi" w:cstheme="majorHAnsi"/>
          <w:i/>
          <w:iCs/>
        </w:rPr>
        <w:t>nationaux et internationaux</w:t>
      </w:r>
    </w:p>
    <w:p w14:paraId="1C7972C6" w14:textId="741C6BF8" w:rsidR="004812F5" w:rsidRPr="00532A00" w:rsidRDefault="004812F5" w:rsidP="004812F5">
      <w:pPr>
        <w:spacing w:before="120"/>
        <w:rPr>
          <w:rFonts w:asciiTheme="majorHAnsi" w:hAnsiTheme="majorHAnsi" w:cstheme="majorHAnsi"/>
        </w:rPr>
      </w:pPr>
      <w:r w:rsidRPr="00532A00">
        <w:rPr>
          <w:rFonts w:asciiTheme="majorHAnsi" w:hAnsiTheme="majorHAnsi" w:cstheme="majorHAnsi"/>
        </w:rPr>
        <w:t xml:space="preserve">13 janv. </w:t>
      </w:r>
      <w:r w:rsidRPr="00532A00">
        <w:rPr>
          <w:rFonts w:asciiTheme="majorHAnsi" w:hAnsiTheme="majorHAnsi" w:cstheme="majorHAnsi"/>
          <w:b/>
          <w:bCs/>
        </w:rPr>
        <w:t>2020</w:t>
      </w:r>
      <w:r w:rsidRPr="00532A00">
        <w:rPr>
          <w:rFonts w:asciiTheme="majorHAnsi" w:hAnsiTheme="majorHAnsi" w:cstheme="majorHAnsi"/>
        </w:rPr>
        <w:t xml:space="preserve"> | </w:t>
      </w:r>
      <w:r w:rsidRPr="00532A00">
        <w:rPr>
          <w:rFonts w:asciiTheme="majorHAnsi" w:hAnsiTheme="majorHAnsi" w:cstheme="majorHAnsi"/>
          <w:b/>
          <w:bCs/>
        </w:rPr>
        <w:t>Aix en Provence</w:t>
      </w:r>
      <w:r w:rsidRPr="00532A00">
        <w:rPr>
          <w:rFonts w:asciiTheme="majorHAnsi" w:hAnsiTheme="majorHAnsi" w:cstheme="majorHAnsi"/>
        </w:rPr>
        <w:t xml:space="preserve"> | « Entre contestations et nouvelles légitimités : l’expérience des biens communs urbains à Naples » </w:t>
      </w:r>
    </w:p>
    <w:p w14:paraId="1107ACC3" w14:textId="0AB6023B" w:rsidR="004812F5" w:rsidRDefault="004812F5" w:rsidP="00A7216C">
      <w:pPr>
        <w:rPr>
          <w:rFonts w:asciiTheme="majorHAnsi" w:hAnsiTheme="majorHAnsi" w:cstheme="majorHAnsi"/>
        </w:rPr>
      </w:pPr>
      <w:r w:rsidRPr="00532A00">
        <w:rPr>
          <w:rFonts w:asciiTheme="majorHAnsi" w:hAnsiTheme="majorHAnsi" w:cstheme="majorHAnsi"/>
        </w:rPr>
        <w:t>Séminaire du groupe La fabrique des villes méditerranéennes : mises en circulations et en pratiques des modèles et des normes, XVIIIe-XXIe siècle - UMR TELEMME</w:t>
      </w:r>
    </w:p>
    <w:p w14:paraId="0B864973" w14:textId="254AA20B" w:rsidR="00565593" w:rsidRPr="00532A00" w:rsidRDefault="00DF1E4F" w:rsidP="00DB7E99">
      <w:pPr>
        <w:spacing w:before="120"/>
        <w:rPr>
          <w:rFonts w:asciiTheme="majorHAnsi" w:hAnsiTheme="majorHAnsi" w:cstheme="majorHAnsi"/>
        </w:rPr>
      </w:pPr>
      <w:r w:rsidRPr="00532A00">
        <w:rPr>
          <w:rFonts w:asciiTheme="majorHAnsi" w:hAnsiTheme="majorHAnsi" w:cstheme="majorHAnsi"/>
        </w:rPr>
        <w:t xml:space="preserve">24-26 juin </w:t>
      </w:r>
      <w:r w:rsidRPr="00532A00">
        <w:rPr>
          <w:rFonts w:asciiTheme="majorHAnsi" w:hAnsiTheme="majorHAnsi" w:cstheme="majorHAnsi"/>
          <w:b/>
          <w:bCs/>
        </w:rPr>
        <w:t>2019</w:t>
      </w:r>
      <w:r w:rsidRPr="00532A00">
        <w:rPr>
          <w:rFonts w:asciiTheme="majorHAnsi" w:hAnsiTheme="majorHAnsi" w:cstheme="majorHAnsi"/>
        </w:rPr>
        <w:t xml:space="preserve"> | </w:t>
      </w:r>
      <w:r w:rsidRPr="00532A00">
        <w:rPr>
          <w:rFonts w:asciiTheme="majorHAnsi" w:hAnsiTheme="majorHAnsi" w:cstheme="majorHAnsi"/>
          <w:b/>
          <w:bCs/>
        </w:rPr>
        <w:t>Agadir</w:t>
      </w:r>
      <w:r w:rsidRPr="00532A00">
        <w:rPr>
          <w:rFonts w:asciiTheme="majorHAnsi" w:hAnsiTheme="majorHAnsi" w:cstheme="majorHAnsi"/>
        </w:rPr>
        <w:t xml:space="preserve"> | « Les entreprises tangéroises de la mode dans les GPN : production, circulation et transgression des normes » - Univ. Ibn Zohr, Agadir- Séminaire de Recherche « Globalisation et circulation des modèles entrepreneuriaux », Labex DynamiTe, GT "Circulation des modèles et hétérogénéité de développement" </w:t>
      </w:r>
    </w:p>
    <w:p w14:paraId="05291956" w14:textId="4E57086E" w:rsidR="00DF1E4F" w:rsidRPr="00565593" w:rsidRDefault="00DC7563" w:rsidP="00565593">
      <w:pPr>
        <w:spacing w:before="120"/>
        <w:rPr>
          <w:rFonts w:asciiTheme="majorHAnsi" w:hAnsiTheme="majorHAnsi" w:cstheme="majorHAnsi"/>
          <w:b/>
        </w:rPr>
      </w:pPr>
      <w:r w:rsidRPr="00532A00">
        <w:rPr>
          <w:rFonts w:asciiTheme="majorHAnsi" w:hAnsiTheme="majorHAnsi" w:cstheme="majorHAnsi"/>
        </w:rPr>
        <w:t xml:space="preserve">22 mars </w:t>
      </w:r>
      <w:r w:rsidRPr="00532A00">
        <w:rPr>
          <w:rFonts w:asciiTheme="majorHAnsi" w:hAnsiTheme="majorHAnsi" w:cstheme="majorHAnsi"/>
          <w:b/>
          <w:bCs/>
        </w:rPr>
        <w:t xml:space="preserve">2019 </w:t>
      </w:r>
      <w:r w:rsidRPr="00532A00">
        <w:rPr>
          <w:rFonts w:asciiTheme="majorHAnsi" w:hAnsiTheme="majorHAnsi" w:cstheme="majorHAnsi"/>
        </w:rPr>
        <w:t xml:space="preserve">| </w:t>
      </w:r>
      <w:r w:rsidRPr="00532A00">
        <w:rPr>
          <w:rFonts w:asciiTheme="majorHAnsi" w:hAnsiTheme="majorHAnsi" w:cstheme="majorHAnsi"/>
          <w:b/>
        </w:rPr>
        <w:t xml:space="preserve">Paris </w:t>
      </w:r>
      <w:r w:rsidRPr="00532A00">
        <w:rPr>
          <w:rFonts w:asciiTheme="majorHAnsi" w:hAnsiTheme="majorHAnsi" w:cstheme="majorHAnsi"/>
        </w:rPr>
        <w:t>| Communication « Territoires de la mode et déplacement des fronts de l’informalité dans les villes méditerranéennes (exemples de Naples et Tanger) »,</w:t>
      </w:r>
      <w:r w:rsidRPr="00532A00">
        <w:rPr>
          <w:rFonts w:asciiTheme="majorHAnsi" w:hAnsiTheme="majorHAnsi" w:cstheme="majorHAnsi"/>
          <w:b/>
        </w:rPr>
        <w:t xml:space="preserve"> </w:t>
      </w:r>
      <w:r w:rsidR="00565593">
        <w:rPr>
          <w:rFonts w:asciiTheme="majorHAnsi" w:hAnsiTheme="majorHAnsi" w:cstheme="majorHAnsi"/>
          <w:b/>
        </w:rPr>
        <w:t xml:space="preserve"> </w:t>
      </w:r>
      <w:r w:rsidRPr="00532A00">
        <w:rPr>
          <w:rFonts w:asciiTheme="majorHAnsi" w:hAnsiTheme="majorHAnsi" w:cstheme="majorHAnsi"/>
          <w:bCs/>
        </w:rPr>
        <w:t>Séminaire</w:t>
      </w:r>
      <w:r w:rsidRPr="00532A00">
        <w:rPr>
          <w:rFonts w:asciiTheme="majorHAnsi" w:hAnsiTheme="majorHAnsi" w:cstheme="majorHAnsi"/>
          <w:b/>
        </w:rPr>
        <w:t xml:space="preserve"> </w:t>
      </w:r>
      <w:r w:rsidRPr="00532A00">
        <w:rPr>
          <w:rFonts w:asciiTheme="majorHAnsi" w:hAnsiTheme="majorHAnsi" w:cstheme="majorHAnsi"/>
          <w:i/>
          <w:iCs/>
        </w:rPr>
        <w:t>Activités économiques et informalité : circulation des marchandises et des valeurs en ville</w:t>
      </w:r>
      <w:r w:rsidRPr="00532A00">
        <w:rPr>
          <w:rFonts w:asciiTheme="majorHAnsi" w:hAnsiTheme="majorHAnsi" w:cstheme="majorHAnsi"/>
        </w:rPr>
        <w:t>, GT Produire la ville ordinaire, Labex DynamiTe</w:t>
      </w:r>
    </w:p>
    <w:p w14:paraId="7A663DAF" w14:textId="0AF4D74F" w:rsidR="00DF1E4F" w:rsidRPr="00532A00" w:rsidRDefault="00DF1E4F" w:rsidP="00A7216C">
      <w:pPr>
        <w:spacing w:before="120"/>
        <w:rPr>
          <w:rFonts w:asciiTheme="majorHAnsi" w:hAnsiTheme="majorHAnsi" w:cstheme="majorHAnsi"/>
        </w:rPr>
      </w:pPr>
      <w:r w:rsidRPr="00532A00">
        <w:rPr>
          <w:rFonts w:asciiTheme="majorHAnsi" w:hAnsiTheme="majorHAnsi" w:cstheme="majorHAnsi"/>
        </w:rPr>
        <w:t xml:space="preserve">21 nov. </w:t>
      </w:r>
      <w:r w:rsidRPr="00532A00">
        <w:rPr>
          <w:rFonts w:asciiTheme="majorHAnsi" w:hAnsiTheme="majorHAnsi" w:cstheme="majorHAnsi"/>
          <w:b/>
          <w:bCs/>
        </w:rPr>
        <w:t>2018</w:t>
      </w:r>
      <w:r w:rsidRPr="00532A00">
        <w:rPr>
          <w:rFonts w:asciiTheme="majorHAnsi" w:hAnsiTheme="majorHAnsi" w:cstheme="majorHAnsi"/>
        </w:rPr>
        <w:t xml:space="preserve">| </w:t>
      </w:r>
      <w:r w:rsidRPr="00532A00">
        <w:rPr>
          <w:rFonts w:asciiTheme="majorHAnsi" w:hAnsiTheme="majorHAnsi" w:cstheme="majorHAnsi"/>
          <w:b/>
          <w:bCs/>
        </w:rPr>
        <w:t>Saint-Denis</w:t>
      </w:r>
      <w:r w:rsidRPr="00532A00">
        <w:rPr>
          <w:rFonts w:asciiTheme="majorHAnsi" w:hAnsiTheme="majorHAnsi" w:cstheme="majorHAnsi"/>
        </w:rPr>
        <w:t xml:space="preserve"> | Communication « Informel, pouvoir(s) et villes méditerranéennes », Séminaire Axe 2 </w:t>
      </w:r>
      <w:r w:rsidR="008B5197" w:rsidRPr="00532A00">
        <w:rPr>
          <w:rFonts w:asciiTheme="majorHAnsi" w:hAnsiTheme="majorHAnsi" w:cstheme="majorHAnsi"/>
        </w:rPr>
        <w:t xml:space="preserve">- </w:t>
      </w:r>
      <w:r w:rsidRPr="00532A00">
        <w:rPr>
          <w:rFonts w:asciiTheme="majorHAnsi" w:hAnsiTheme="majorHAnsi" w:cstheme="majorHAnsi"/>
        </w:rPr>
        <w:t>UMR Ladyss</w:t>
      </w:r>
      <w:r w:rsidR="008B5197" w:rsidRPr="00532A00">
        <w:rPr>
          <w:rFonts w:asciiTheme="majorHAnsi" w:hAnsiTheme="majorHAnsi" w:cstheme="majorHAnsi"/>
        </w:rPr>
        <w:t xml:space="preserve"> – Paris </w:t>
      </w:r>
    </w:p>
    <w:p w14:paraId="19D39EAA" w14:textId="52C576A4" w:rsidR="00707E27" w:rsidRPr="00532A00" w:rsidRDefault="00BA17A2" w:rsidP="00A7216C">
      <w:pPr>
        <w:pStyle w:val="Titre1"/>
        <w:numPr>
          <w:ilvl w:val="0"/>
          <w:numId w:val="18"/>
        </w:numPr>
        <w:spacing w:after="200"/>
        <w:ind w:left="714" w:hanging="357"/>
        <w:rPr>
          <w:rFonts w:cstheme="majorHAnsi"/>
          <w:b/>
          <w:bCs/>
          <w:color w:val="2E74B5" w:themeColor="accent5" w:themeShade="BF"/>
          <w:sz w:val="24"/>
          <w:szCs w:val="24"/>
        </w:rPr>
      </w:pPr>
      <w:r w:rsidRPr="00B820FF">
        <w:rPr>
          <w:rFonts w:ascii="Avenir Next Condensed" w:hAnsi="Avenir Next Condensed" w:cstheme="majorHAnsi"/>
          <w:color w:val="2E74B5" w:themeColor="accent5" w:themeShade="BF"/>
          <w:sz w:val="24"/>
          <w:szCs w:val="24"/>
        </w:rPr>
        <w:t>Diffusion des travaux (rayonnement et vulgarisation)</w:t>
      </w:r>
    </w:p>
    <w:p w14:paraId="667AA9B6" w14:textId="6B18AE06" w:rsidR="00707E27" w:rsidRDefault="00BA17A2" w:rsidP="00552FD4">
      <w:pPr>
        <w:spacing w:before="120"/>
        <w:rPr>
          <w:rFonts w:asciiTheme="majorHAnsi" w:hAnsiTheme="majorHAnsi" w:cstheme="majorHAnsi"/>
        </w:rPr>
      </w:pPr>
      <w:r w:rsidRPr="00532A00">
        <w:rPr>
          <w:rFonts w:asciiTheme="majorHAnsi" w:hAnsiTheme="majorHAnsi" w:cstheme="majorHAnsi"/>
          <w:b/>
          <w:bCs/>
        </w:rPr>
        <w:t>2018</w:t>
      </w:r>
      <w:r w:rsidRPr="00532A00">
        <w:rPr>
          <w:rFonts w:asciiTheme="majorHAnsi" w:hAnsiTheme="majorHAnsi" w:cstheme="majorHAnsi"/>
        </w:rPr>
        <w:t xml:space="preserve"> | Interview media : Italie, l’inquiétant miroir de l’Europe. 2- Nord/Sud : fractures à l’italienne. Culture monde, </w:t>
      </w:r>
      <w:r w:rsidRPr="00532A00">
        <w:rPr>
          <w:rFonts w:asciiTheme="majorHAnsi" w:hAnsiTheme="majorHAnsi" w:cstheme="majorHAnsi"/>
          <w:i/>
          <w:iCs/>
        </w:rPr>
        <w:t>France Culture</w:t>
      </w:r>
      <w:r w:rsidRPr="00532A00">
        <w:rPr>
          <w:rFonts w:asciiTheme="majorHAnsi" w:hAnsiTheme="majorHAnsi" w:cstheme="majorHAnsi"/>
        </w:rPr>
        <w:t>, Paris, 58mn</w:t>
      </w:r>
    </w:p>
    <w:p w14:paraId="03C239AE" w14:textId="77777777" w:rsidR="00565593" w:rsidRPr="00532A00" w:rsidRDefault="00565593" w:rsidP="00552FD4">
      <w:pPr>
        <w:spacing w:before="120"/>
        <w:rPr>
          <w:rFonts w:asciiTheme="majorHAnsi" w:hAnsiTheme="majorHAnsi" w:cstheme="majorHAnsi"/>
        </w:rPr>
      </w:pPr>
    </w:p>
    <w:p w14:paraId="248B6AE8" w14:textId="77777777" w:rsidR="000C06C4" w:rsidRPr="00532A00" w:rsidRDefault="000C06C4" w:rsidP="00552FD4">
      <w:pPr>
        <w:rPr>
          <w:rFonts w:asciiTheme="majorHAnsi" w:hAnsiTheme="majorHAnsi" w:cstheme="majorHAnsi"/>
        </w:rPr>
      </w:pPr>
    </w:p>
    <w:p w14:paraId="326D133F" w14:textId="77777777" w:rsidR="00552FD4" w:rsidRPr="00532A00" w:rsidRDefault="00552FD4" w:rsidP="00552FD4">
      <w:pPr>
        <w:rPr>
          <w:rFonts w:asciiTheme="majorHAnsi" w:hAnsiTheme="majorHAnsi" w:cstheme="majorHAnsi"/>
        </w:rPr>
      </w:pPr>
    </w:p>
    <w:p w14:paraId="06B47B84" w14:textId="354D7E90" w:rsidR="00090DDB" w:rsidRPr="00532A00" w:rsidRDefault="000C06C4" w:rsidP="00090DDB">
      <w:pPr>
        <w:pStyle w:val="Titre30"/>
        <w:jc w:val="center"/>
        <w:rPr>
          <w:rStyle w:val="lev"/>
          <w:rFonts w:asciiTheme="majorHAnsi" w:hAnsiTheme="majorHAnsi" w:cstheme="majorHAnsi"/>
          <w:b/>
          <w:bCs/>
          <w:i w:val="0"/>
          <w:iCs/>
          <w:sz w:val="24"/>
          <w:szCs w:val="24"/>
        </w:rPr>
      </w:pPr>
      <w:r>
        <w:rPr>
          <w:rFonts w:asciiTheme="majorHAnsi" w:hAnsiTheme="majorHAnsi" w:cstheme="majorHAnsi"/>
          <w:i w:val="0"/>
          <w:iCs/>
          <w:sz w:val="24"/>
          <w:szCs w:val="24"/>
        </w:rPr>
        <w:t xml:space="preserve">ANNEXE :  </w:t>
      </w:r>
      <w:r w:rsidR="00532A00" w:rsidRPr="00532A00">
        <w:rPr>
          <w:rFonts w:asciiTheme="majorHAnsi" w:hAnsiTheme="majorHAnsi" w:cstheme="majorHAnsi"/>
          <w:i w:val="0"/>
          <w:iCs/>
          <w:sz w:val="24"/>
          <w:szCs w:val="24"/>
        </w:rPr>
        <w:t xml:space="preserve">PUBLICATIONS, TRAVAUX, COMMUNICATIONS AVANT 2016  </w:t>
      </w:r>
      <w:r w:rsidR="00C6052D">
        <w:rPr>
          <w:rStyle w:val="lev"/>
          <w:rFonts w:asciiTheme="majorHAnsi" w:hAnsiTheme="majorHAnsi" w:cstheme="majorHAnsi"/>
          <w:b/>
          <w:bCs/>
          <w:i w:val="0"/>
          <w:iCs/>
          <w:noProof/>
          <w:sz w:val="24"/>
          <w:szCs w:val="24"/>
        </w:rPr>
        <w:pict w14:anchorId="126FCFF3">
          <v:rect id="_x0000_i1025" alt="" style="width:444.05pt;height:.05pt;mso-width-percent:0;mso-height-percent:0;mso-width-percent:0;mso-height-percent:0" o:hrpct="979" o:hralign="center" o:hrstd="t" o:hr="t" fillcolor="#a0a0a0" stroked="f"/>
        </w:pict>
      </w:r>
    </w:p>
    <w:p w14:paraId="01375D0D" w14:textId="43F961A3" w:rsidR="00090DDB" w:rsidRPr="00532A00" w:rsidRDefault="00090DDB" w:rsidP="00552FD4">
      <w:pPr>
        <w:rPr>
          <w:rFonts w:asciiTheme="majorHAnsi" w:hAnsiTheme="majorHAnsi" w:cstheme="majorHAnsi"/>
        </w:rPr>
      </w:pPr>
    </w:p>
    <w:p w14:paraId="207F54C4" w14:textId="77777777" w:rsidR="00532A00" w:rsidRPr="00532A00" w:rsidRDefault="00532A00" w:rsidP="008419AF">
      <w:pPr>
        <w:pStyle w:val="Titre3"/>
      </w:pPr>
      <w:r w:rsidRPr="00532A00">
        <w:t>Coordination de revues</w:t>
      </w:r>
    </w:p>
    <w:p w14:paraId="4FE3B95F"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2014</w:t>
      </w:r>
      <w:r w:rsidRPr="00532A00">
        <w:rPr>
          <w:rFonts w:asciiTheme="majorHAnsi" w:hAnsiTheme="majorHAnsi" w:cstheme="majorHAnsi"/>
        </w:rPr>
        <w:tab/>
        <w:t xml:space="preserve">avec B. Grésillon (dir.), « Faire durer l'événement. Un enjeu contemporain pour le développement des villes », </w:t>
      </w:r>
      <w:r w:rsidRPr="00532A00">
        <w:rPr>
          <w:rFonts w:asciiTheme="majorHAnsi" w:hAnsiTheme="majorHAnsi" w:cstheme="majorHAnsi"/>
          <w:i/>
        </w:rPr>
        <w:t>Rives méditerranéennes</w:t>
      </w:r>
      <w:r w:rsidRPr="00532A00">
        <w:rPr>
          <w:rFonts w:asciiTheme="majorHAnsi" w:hAnsiTheme="majorHAnsi" w:cstheme="majorHAnsi"/>
        </w:rPr>
        <w:t>, n°47, UMR 6570 Telemme / MMSH, Aix-en-Provence, 2014, 110 pages.</w:t>
      </w:r>
    </w:p>
    <w:p w14:paraId="6E4B4701"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2013*</w:t>
      </w:r>
      <w:r w:rsidRPr="00532A00">
        <w:rPr>
          <w:rFonts w:asciiTheme="majorHAnsi" w:hAnsiTheme="majorHAnsi" w:cstheme="majorHAnsi"/>
        </w:rPr>
        <w:tab/>
        <w:t xml:space="preserve">avec D. Rivière (dir.), « Le territoire italien : crises, transitions, mutations », 2013, </w:t>
      </w:r>
      <w:r w:rsidRPr="00532A00">
        <w:rPr>
          <w:rFonts w:asciiTheme="majorHAnsi" w:hAnsiTheme="majorHAnsi" w:cstheme="majorHAnsi"/>
          <w:i/>
        </w:rPr>
        <w:t>MEFRIM, École française de Rome</w:t>
      </w:r>
      <w:r w:rsidRPr="00532A00">
        <w:rPr>
          <w:rFonts w:asciiTheme="majorHAnsi" w:hAnsiTheme="majorHAnsi" w:cstheme="majorHAnsi"/>
        </w:rPr>
        <w:t>, 80 p., [texte intégral : URL : http://mefrim.revues.org/1406</w:t>
      </w:r>
    </w:p>
    <w:p w14:paraId="58EFD4DE"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2011</w:t>
      </w:r>
      <w:r w:rsidRPr="00532A00">
        <w:rPr>
          <w:rFonts w:asciiTheme="majorHAnsi" w:hAnsiTheme="majorHAnsi" w:cstheme="majorHAnsi"/>
        </w:rPr>
        <w:t xml:space="preserve"> </w:t>
      </w:r>
      <w:r w:rsidRPr="00532A00">
        <w:rPr>
          <w:rFonts w:asciiTheme="majorHAnsi" w:hAnsiTheme="majorHAnsi" w:cstheme="majorHAnsi"/>
        </w:rPr>
        <w:tab/>
        <w:t xml:space="preserve">« Entre recherche et expertise : itinéraires en villes-ports. Hommage à Rachel Rodrigues-Malta », </w:t>
      </w:r>
      <w:r w:rsidRPr="00532A00">
        <w:rPr>
          <w:rFonts w:asciiTheme="majorHAnsi" w:hAnsiTheme="majorHAnsi" w:cstheme="majorHAnsi"/>
          <w:i/>
        </w:rPr>
        <w:t>Rives méditerranéennes</w:t>
      </w:r>
      <w:r w:rsidRPr="00532A00">
        <w:rPr>
          <w:rFonts w:asciiTheme="majorHAnsi" w:hAnsiTheme="majorHAnsi" w:cstheme="majorHAnsi"/>
        </w:rPr>
        <w:t xml:space="preserve">, n°39, juin 2011, (186 pages, 10 articles, auteurs français et italiens). </w:t>
      </w:r>
      <w:hyperlink r:id="rId10" w:history="1">
        <w:r w:rsidRPr="00532A00">
          <w:rPr>
            <w:rStyle w:val="Lienhypertexte"/>
            <w:rFonts w:asciiTheme="majorHAnsi" w:hAnsiTheme="majorHAnsi" w:cstheme="majorHAnsi"/>
          </w:rPr>
          <w:t>http://www.cairn.info/resume.php?ID_ARTICLE=RIVES_039_0007</w:t>
        </w:r>
      </w:hyperlink>
      <w:r w:rsidRPr="00532A00">
        <w:rPr>
          <w:rFonts w:asciiTheme="majorHAnsi" w:hAnsiTheme="majorHAnsi" w:cstheme="majorHAnsi"/>
        </w:rPr>
        <w:t xml:space="preserve"> )</w:t>
      </w:r>
    </w:p>
    <w:p w14:paraId="03C62AE2" w14:textId="77777777" w:rsidR="00532A00" w:rsidRPr="00532A00" w:rsidRDefault="00532A00" w:rsidP="008419AF">
      <w:pPr>
        <w:pStyle w:val="Titre3"/>
      </w:pPr>
      <w:r w:rsidRPr="00532A00">
        <w:t>Articles dans des revues à comité de lecture</w:t>
      </w:r>
    </w:p>
    <w:p w14:paraId="6467D898"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2015*</w:t>
      </w:r>
      <w:r w:rsidRPr="00532A00">
        <w:rPr>
          <w:rFonts w:asciiTheme="majorHAnsi" w:hAnsiTheme="majorHAnsi" w:cstheme="majorHAnsi"/>
        </w:rPr>
        <w:t xml:space="preserve"> </w:t>
      </w:r>
      <w:r w:rsidRPr="00532A00">
        <w:rPr>
          <w:rFonts w:asciiTheme="majorHAnsi" w:hAnsiTheme="majorHAnsi" w:cstheme="majorHAnsi"/>
        </w:rPr>
        <w:tab/>
        <w:t xml:space="preserve">« Mobilités des entreprises et territoires : les paradoxes du secteur de la mode à Tanger », </w:t>
      </w:r>
      <w:r w:rsidRPr="00532A00">
        <w:rPr>
          <w:rFonts w:asciiTheme="majorHAnsi" w:hAnsiTheme="majorHAnsi" w:cstheme="majorHAnsi"/>
          <w:i/>
        </w:rPr>
        <w:t>Annales de géographie</w:t>
      </w:r>
      <w:r w:rsidRPr="00532A00">
        <w:rPr>
          <w:rFonts w:asciiTheme="majorHAnsi" w:hAnsiTheme="majorHAnsi" w:cstheme="majorHAnsi"/>
        </w:rPr>
        <w:t>, Armand Colin, n°701- 2015/1, p.31-50.</w:t>
      </w:r>
    </w:p>
    <w:p w14:paraId="7EED3DC5"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2014*</w:t>
      </w:r>
      <w:r w:rsidRPr="00532A00">
        <w:rPr>
          <w:rFonts w:asciiTheme="majorHAnsi" w:hAnsiTheme="majorHAnsi" w:cstheme="majorHAnsi"/>
          <w:b/>
          <w:i/>
        </w:rPr>
        <w:tab/>
      </w:r>
      <w:r w:rsidRPr="00532A00">
        <w:rPr>
          <w:rFonts w:asciiTheme="majorHAnsi" w:hAnsiTheme="majorHAnsi" w:cstheme="majorHAnsi"/>
        </w:rPr>
        <w:t xml:space="preserve">« Territoires et mobilités des entreprises italiennes du système mode », </w:t>
      </w:r>
      <w:r w:rsidRPr="00532A00">
        <w:rPr>
          <w:rFonts w:asciiTheme="majorHAnsi" w:hAnsiTheme="majorHAnsi" w:cstheme="majorHAnsi"/>
          <w:i/>
        </w:rPr>
        <w:t>Entreprises et histoire</w:t>
      </w:r>
      <w:r w:rsidRPr="00532A00">
        <w:rPr>
          <w:rFonts w:asciiTheme="majorHAnsi" w:hAnsiTheme="majorHAnsi" w:cstheme="majorHAnsi"/>
        </w:rPr>
        <w:t>, n° 74-avril 2014, EHESS, Paris, 2014, p. 22-36.</w:t>
      </w:r>
    </w:p>
    <w:p w14:paraId="6E67A6C0"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2014</w:t>
      </w:r>
      <w:r w:rsidRPr="00532A00">
        <w:rPr>
          <w:rFonts w:asciiTheme="majorHAnsi" w:hAnsiTheme="majorHAnsi" w:cstheme="majorHAnsi"/>
        </w:rPr>
        <w:tab/>
        <w:t xml:space="preserve">« Introduction », avec B. Grésillon, au dossier : « Faire durer l'événement. Un enjeu contemporain pour le développement des villes », </w:t>
      </w:r>
      <w:r w:rsidRPr="00532A00">
        <w:rPr>
          <w:rFonts w:asciiTheme="majorHAnsi" w:hAnsiTheme="majorHAnsi" w:cstheme="majorHAnsi"/>
          <w:i/>
        </w:rPr>
        <w:t>Rives méditerranéennes</w:t>
      </w:r>
      <w:r w:rsidRPr="00532A00">
        <w:rPr>
          <w:rFonts w:asciiTheme="majorHAnsi" w:hAnsiTheme="majorHAnsi" w:cstheme="majorHAnsi"/>
        </w:rPr>
        <w:t xml:space="preserve">, n°47, UMR Telemme / MMSH, Aix-en-Provence, 2014, 110 p. </w:t>
      </w:r>
    </w:p>
    <w:p w14:paraId="1974FB14"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2013*</w:t>
      </w:r>
      <w:r w:rsidRPr="00532A00">
        <w:rPr>
          <w:rFonts w:asciiTheme="majorHAnsi" w:hAnsiTheme="majorHAnsi" w:cstheme="majorHAnsi"/>
          <w:b/>
        </w:rPr>
        <w:tab/>
      </w:r>
      <w:r w:rsidRPr="00532A00">
        <w:rPr>
          <w:rFonts w:asciiTheme="majorHAnsi" w:hAnsiTheme="majorHAnsi" w:cstheme="majorHAnsi"/>
        </w:rPr>
        <w:t xml:space="preserve">« Crise et territoires productifs du Mezzogiorno italien», </w:t>
      </w:r>
      <w:r w:rsidRPr="00532A00">
        <w:rPr>
          <w:rFonts w:asciiTheme="majorHAnsi" w:hAnsiTheme="majorHAnsi" w:cstheme="majorHAnsi"/>
          <w:i/>
        </w:rPr>
        <w:t>Le territoire  italien : crises, transitions, mutations</w:t>
      </w:r>
      <w:r w:rsidRPr="00532A00">
        <w:rPr>
          <w:rFonts w:asciiTheme="majorHAnsi" w:hAnsiTheme="majorHAnsi" w:cstheme="majorHAnsi"/>
        </w:rPr>
        <w:t xml:space="preserve">, MEFRIM (Mélange de l’École Française de Rome, Italie et Méditerranée), n°125/2, 2013, p.223-227, [texte intégral : URL : </w:t>
      </w:r>
      <w:hyperlink r:id="rId11" w:history="1">
        <w:r w:rsidRPr="00532A00">
          <w:rPr>
            <w:rStyle w:val="Lienhypertexte"/>
            <w:rFonts w:asciiTheme="majorHAnsi" w:hAnsiTheme="majorHAnsi" w:cstheme="majorHAnsi"/>
          </w:rPr>
          <w:t>http://mefrim.revues.org/1408</w:t>
        </w:r>
      </w:hyperlink>
      <w:r w:rsidRPr="00532A00">
        <w:rPr>
          <w:rFonts w:asciiTheme="majorHAnsi" w:hAnsiTheme="majorHAnsi" w:cstheme="majorHAnsi"/>
        </w:rPr>
        <w:t xml:space="preserve">] </w:t>
      </w:r>
    </w:p>
    <w:p w14:paraId="37D0F453"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2013*</w:t>
      </w:r>
      <w:r w:rsidRPr="00532A00">
        <w:rPr>
          <w:rFonts w:asciiTheme="majorHAnsi" w:hAnsiTheme="majorHAnsi" w:cstheme="majorHAnsi"/>
          <w:b/>
        </w:rPr>
        <w:tab/>
      </w:r>
      <w:r w:rsidRPr="00532A00">
        <w:rPr>
          <w:rFonts w:asciiTheme="majorHAnsi" w:hAnsiTheme="majorHAnsi" w:cstheme="majorHAnsi"/>
        </w:rPr>
        <w:t xml:space="preserve">« Lire le territoire italien à l’aune de la crise », avec D. Rivière, « Introduction » au dossier : </w:t>
      </w:r>
      <w:r w:rsidRPr="00532A00">
        <w:rPr>
          <w:rFonts w:asciiTheme="majorHAnsi" w:hAnsiTheme="majorHAnsi" w:cstheme="majorHAnsi"/>
          <w:i/>
        </w:rPr>
        <w:t>Le territoire  italien : crises, transitions, mutations</w:t>
      </w:r>
      <w:r w:rsidRPr="00532A00">
        <w:rPr>
          <w:rFonts w:asciiTheme="majorHAnsi" w:hAnsiTheme="majorHAnsi" w:cstheme="majorHAnsi"/>
        </w:rPr>
        <w:t xml:space="preserve">,  in MEFRIM (Mélange de l’École Française de Rome, Italie et Méditerranée), n°125/2, 2013, p.295-308, [texte intégral : URL : </w:t>
      </w:r>
      <w:hyperlink r:id="rId12" w:history="1">
        <w:r w:rsidRPr="00532A00">
          <w:rPr>
            <w:rStyle w:val="Lienhypertexte"/>
            <w:rFonts w:asciiTheme="majorHAnsi" w:hAnsiTheme="majorHAnsi" w:cstheme="majorHAnsi"/>
          </w:rPr>
          <w:t>http://mefrim.revues.org/1408</w:t>
        </w:r>
      </w:hyperlink>
      <w:r w:rsidRPr="00532A00">
        <w:rPr>
          <w:rFonts w:asciiTheme="majorHAnsi" w:hAnsiTheme="majorHAnsi" w:cstheme="majorHAnsi"/>
        </w:rPr>
        <w:t xml:space="preserve">] </w:t>
      </w:r>
    </w:p>
    <w:p w14:paraId="6639E79F" w14:textId="77777777" w:rsidR="00532A00" w:rsidRPr="00532A00" w:rsidRDefault="00532A00" w:rsidP="00532A00">
      <w:pPr>
        <w:spacing w:before="120"/>
        <w:rPr>
          <w:rFonts w:asciiTheme="majorHAnsi" w:hAnsiTheme="majorHAnsi" w:cstheme="majorHAnsi"/>
          <w:b/>
        </w:rPr>
      </w:pPr>
      <w:r w:rsidRPr="00532A00">
        <w:rPr>
          <w:rFonts w:asciiTheme="majorHAnsi" w:hAnsiTheme="majorHAnsi" w:cstheme="majorHAnsi"/>
          <w:b/>
        </w:rPr>
        <w:t xml:space="preserve">2010*  </w:t>
      </w:r>
      <w:r w:rsidRPr="00532A00">
        <w:rPr>
          <w:rFonts w:asciiTheme="majorHAnsi" w:hAnsiTheme="majorHAnsi" w:cstheme="majorHAnsi"/>
        </w:rPr>
        <w:t>« Art contemporain et territoires urbains : le Musée MADrE à Naples », In Revue</w:t>
      </w:r>
      <w:r w:rsidRPr="00532A00">
        <w:rPr>
          <w:rFonts w:asciiTheme="majorHAnsi" w:hAnsiTheme="majorHAnsi" w:cstheme="majorHAnsi"/>
          <w:i/>
        </w:rPr>
        <w:t xml:space="preserve"> Méditerranée</w:t>
      </w:r>
      <w:r w:rsidRPr="00532A00">
        <w:rPr>
          <w:rFonts w:asciiTheme="majorHAnsi" w:hAnsiTheme="majorHAnsi" w:cstheme="majorHAnsi"/>
        </w:rPr>
        <w:t xml:space="preserve">, numéro thématique “Villes et culture en Méditerranée ”, p.103-112. ( </w:t>
      </w:r>
      <w:hyperlink r:id="rId13" w:history="1">
        <w:r w:rsidRPr="00532A00">
          <w:rPr>
            <w:rStyle w:val="Lienhypertexte"/>
            <w:rFonts w:asciiTheme="majorHAnsi" w:hAnsiTheme="majorHAnsi" w:cstheme="majorHAnsi"/>
          </w:rPr>
          <w:t>http://www.cairn.info/resume.php?ID_ARTICLE=MEDI_114_0103</w:t>
        </w:r>
      </w:hyperlink>
      <w:r w:rsidRPr="00532A00">
        <w:rPr>
          <w:rFonts w:asciiTheme="majorHAnsi" w:hAnsiTheme="majorHAnsi" w:cstheme="majorHAnsi"/>
        </w:rPr>
        <w:t xml:space="preserve"> )</w:t>
      </w:r>
    </w:p>
    <w:p w14:paraId="5677A5F0" w14:textId="77777777" w:rsidR="00532A00" w:rsidRPr="00532A00" w:rsidRDefault="00532A00" w:rsidP="00532A00">
      <w:pPr>
        <w:pStyle w:val="Retraitcorpsdetexte"/>
        <w:spacing w:before="120"/>
        <w:rPr>
          <w:rFonts w:asciiTheme="majorHAnsi" w:hAnsiTheme="majorHAnsi" w:cstheme="majorHAnsi"/>
          <w:b/>
        </w:rPr>
      </w:pPr>
      <w:r w:rsidRPr="00532A00">
        <w:rPr>
          <w:rFonts w:asciiTheme="majorHAnsi" w:hAnsiTheme="majorHAnsi" w:cstheme="majorHAnsi"/>
          <w:b/>
        </w:rPr>
        <w:t xml:space="preserve">2006* </w:t>
      </w:r>
      <w:r w:rsidRPr="00532A00">
        <w:rPr>
          <w:rFonts w:asciiTheme="majorHAnsi" w:hAnsiTheme="majorHAnsi" w:cstheme="majorHAnsi"/>
          <w:lang w:val="fr-CH"/>
        </w:rPr>
        <w:t>« “ Districts”, entreprises et travail au noir en Italie du Sud », in</w:t>
      </w:r>
      <w:r w:rsidRPr="00532A00">
        <w:rPr>
          <w:rFonts w:asciiTheme="majorHAnsi" w:hAnsiTheme="majorHAnsi" w:cstheme="majorHAnsi"/>
          <w:i/>
          <w:lang w:val="fr-CH"/>
        </w:rPr>
        <w:t xml:space="preserve"> Méditerranée </w:t>
      </w:r>
      <w:r w:rsidRPr="00532A00">
        <w:rPr>
          <w:rFonts w:asciiTheme="majorHAnsi" w:hAnsiTheme="majorHAnsi" w:cstheme="majorHAnsi"/>
          <w:lang w:val="fr-CH"/>
        </w:rPr>
        <w:t>n°1/2006</w:t>
      </w:r>
      <w:r w:rsidRPr="00532A00">
        <w:rPr>
          <w:rFonts w:asciiTheme="majorHAnsi" w:hAnsiTheme="majorHAnsi" w:cstheme="majorHAnsi"/>
          <w:i/>
          <w:lang w:val="fr-CH"/>
        </w:rPr>
        <w:t xml:space="preserve">, </w:t>
      </w:r>
      <w:r w:rsidRPr="00532A00">
        <w:rPr>
          <w:rFonts w:asciiTheme="majorHAnsi" w:hAnsiTheme="majorHAnsi" w:cstheme="majorHAnsi"/>
        </w:rPr>
        <w:t>« </w:t>
      </w:r>
      <w:r w:rsidRPr="00532A00">
        <w:rPr>
          <w:rFonts w:asciiTheme="majorHAnsi" w:hAnsiTheme="majorHAnsi" w:cstheme="majorHAnsi"/>
          <w:i/>
          <w:lang w:val="fr-CH"/>
        </w:rPr>
        <w:t> </w:t>
      </w:r>
      <w:r w:rsidRPr="00532A00">
        <w:rPr>
          <w:rFonts w:asciiTheme="majorHAnsi" w:hAnsiTheme="majorHAnsi" w:cstheme="majorHAnsi"/>
          <w:lang w:val="fr-CH"/>
        </w:rPr>
        <w:t>Entreprises en Méditerranée </w:t>
      </w:r>
      <w:r w:rsidRPr="00532A00">
        <w:rPr>
          <w:rFonts w:asciiTheme="majorHAnsi" w:hAnsiTheme="majorHAnsi" w:cstheme="majorHAnsi"/>
          <w:i/>
          <w:lang w:val="fr-CH"/>
        </w:rPr>
        <w:t>»,</w:t>
      </w:r>
      <w:r w:rsidRPr="00532A00">
        <w:rPr>
          <w:rFonts w:asciiTheme="majorHAnsi" w:hAnsiTheme="majorHAnsi" w:cstheme="majorHAnsi"/>
          <w:lang w:val="fr-CH"/>
        </w:rPr>
        <w:t xml:space="preserve"> p. 85-93. ( </w:t>
      </w:r>
      <w:hyperlink r:id="rId14" w:history="1">
        <w:r w:rsidRPr="00532A00">
          <w:rPr>
            <w:rStyle w:val="Lienhypertexte"/>
            <w:rFonts w:asciiTheme="majorHAnsi" w:hAnsiTheme="majorHAnsi" w:cstheme="majorHAnsi"/>
            <w:szCs w:val="22"/>
            <w:lang w:val="fr-CH"/>
          </w:rPr>
          <w:t>http://mediterranee.revues.org/433</w:t>
        </w:r>
      </w:hyperlink>
      <w:r w:rsidRPr="00532A00">
        <w:rPr>
          <w:rFonts w:asciiTheme="majorHAnsi" w:hAnsiTheme="majorHAnsi" w:cstheme="majorHAnsi"/>
          <w:lang w:val="fr-CH"/>
        </w:rPr>
        <w:t xml:space="preserve"> )</w:t>
      </w:r>
    </w:p>
    <w:p w14:paraId="4725C699" w14:textId="77777777" w:rsidR="00532A00" w:rsidRPr="00532A00" w:rsidDel="00042064" w:rsidRDefault="00532A00" w:rsidP="00532A00">
      <w:pPr>
        <w:spacing w:before="120"/>
        <w:rPr>
          <w:del w:id="0" w:author="Frederic" w:date="2016-03-23T23:10:00Z"/>
          <w:rFonts w:asciiTheme="majorHAnsi" w:hAnsiTheme="majorHAnsi" w:cstheme="majorHAnsi"/>
        </w:rPr>
      </w:pPr>
    </w:p>
    <w:p w14:paraId="0F40B054"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2003</w:t>
      </w:r>
      <w:r w:rsidRPr="00532A00">
        <w:rPr>
          <w:rFonts w:asciiTheme="majorHAnsi" w:hAnsiTheme="majorHAnsi" w:cstheme="majorHAnsi"/>
          <w:b/>
        </w:rPr>
        <w:tab/>
      </w:r>
      <w:r w:rsidRPr="00532A00">
        <w:rPr>
          <w:rFonts w:asciiTheme="majorHAnsi" w:hAnsiTheme="majorHAnsi" w:cstheme="majorHAnsi"/>
        </w:rPr>
        <w:t xml:space="preserve">« Les espaces publics dans les politiques patrimoniales à Naples : Place du Plébiscite et Place Dante », In « Patrimoine et politiques urbaines en Méditerranée », </w:t>
      </w:r>
      <w:r w:rsidRPr="00532A00">
        <w:rPr>
          <w:rFonts w:asciiTheme="majorHAnsi" w:hAnsiTheme="majorHAnsi" w:cstheme="majorHAnsi"/>
          <w:i/>
        </w:rPr>
        <w:t>Rives nord-méditerranéennes</w:t>
      </w:r>
      <w:r w:rsidRPr="00532A00">
        <w:rPr>
          <w:rFonts w:asciiTheme="majorHAnsi" w:hAnsiTheme="majorHAnsi" w:cstheme="majorHAnsi"/>
        </w:rPr>
        <w:t xml:space="preserve">, n°16, p. 99-118  ( </w:t>
      </w:r>
      <w:hyperlink r:id="rId15" w:history="1">
        <w:r w:rsidRPr="00532A00">
          <w:rPr>
            <w:rStyle w:val="Lienhypertexte"/>
            <w:rFonts w:asciiTheme="majorHAnsi" w:hAnsiTheme="majorHAnsi" w:cstheme="majorHAnsi"/>
          </w:rPr>
          <w:t>http://rives.revues.org/440</w:t>
        </w:r>
      </w:hyperlink>
      <w:r w:rsidRPr="00532A00">
        <w:rPr>
          <w:rFonts w:asciiTheme="majorHAnsi" w:hAnsiTheme="majorHAnsi" w:cstheme="majorHAnsi"/>
        </w:rPr>
        <w:t xml:space="preserve"> )</w:t>
      </w:r>
    </w:p>
    <w:p w14:paraId="3FB94AB3"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2003</w:t>
      </w:r>
      <w:r w:rsidRPr="00532A00">
        <w:rPr>
          <w:rFonts w:asciiTheme="majorHAnsi" w:hAnsiTheme="majorHAnsi" w:cstheme="majorHAnsi"/>
          <w:b/>
        </w:rPr>
        <w:tab/>
      </w:r>
      <w:r w:rsidRPr="00532A00">
        <w:rPr>
          <w:rFonts w:asciiTheme="majorHAnsi" w:hAnsiTheme="majorHAnsi" w:cstheme="majorHAnsi"/>
        </w:rPr>
        <w:t xml:space="preserve">« La renaissance de Naples - Réussites et ambiguïtés », In </w:t>
      </w:r>
      <w:r w:rsidRPr="00532A00">
        <w:rPr>
          <w:rFonts w:asciiTheme="majorHAnsi" w:hAnsiTheme="majorHAnsi" w:cstheme="majorHAnsi"/>
          <w:i/>
        </w:rPr>
        <w:t>Les cahiers espaces</w:t>
      </w:r>
      <w:r w:rsidRPr="00532A00">
        <w:rPr>
          <w:rFonts w:asciiTheme="majorHAnsi" w:hAnsiTheme="majorHAnsi" w:cstheme="majorHAnsi"/>
        </w:rPr>
        <w:t xml:space="preserve"> N°78, Juillet 2003, </w:t>
      </w:r>
      <w:r w:rsidRPr="00532A00">
        <w:rPr>
          <w:rFonts w:asciiTheme="majorHAnsi" w:hAnsiTheme="majorHAnsi" w:cstheme="majorHAnsi"/>
          <w:i/>
        </w:rPr>
        <w:t>Tourisme urbain</w:t>
      </w:r>
      <w:r w:rsidRPr="00532A00">
        <w:rPr>
          <w:rFonts w:asciiTheme="majorHAnsi" w:hAnsiTheme="majorHAnsi" w:cstheme="majorHAnsi"/>
        </w:rPr>
        <w:t>, p.36-46 (</w:t>
      </w:r>
      <w:hyperlink r:id="rId16" w:history="1">
        <w:r w:rsidRPr="00532A00">
          <w:rPr>
            <w:rStyle w:val="Lienhypertexte"/>
            <w:rFonts w:asciiTheme="majorHAnsi" w:hAnsiTheme="majorHAnsi" w:cstheme="majorHAnsi"/>
          </w:rPr>
          <w:t>http://www.revue-espaces.com/librairie/3655/renaissance-urbaine-urbanisme-tourisme-urbain-ville.html</w:t>
        </w:r>
      </w:hyperlink>
      <w:r w:rsidRPr="00532A00">
        <w:rPr>
          <w:rFonts w:asciiTheme="majorHAnsi" w:hAnsiTheme="majorHAnsi" w:cstheme="majorHAnsi"/>
        </w:rPr>
        <w:t xml:space="preserve"> )</w:t>
      </w:r>
    </w:p>
    <w:p w14:paraId="42739A1B"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2001*</w:t>
      </w:r>
      <w:r w:rsidRPr="00532A00">
        <w:rPr>
          <w:rFonts w:asciiTheme="majorHAnsi" w:hAnsiTheme="majorHAnsi" w:cstheme="majorHAnsi"/>
        </w:rPr>
        <w:tab/>
        <w:t>« Le centre historique de Naples : un espace productif menacé ou valorisé par les politiques urbaines </w:t>
      </w:r>
      <w:r w:rsidRPr="00532A00">
        <w:rPr>
          <w:rFonts w:asciiTheme="majorHAnsi" w:hAnsiTheme="majorHAnsi" w:cstheme="majorHAnsi"/>
          <w:i/>
        </w:rPr>
        <w:t>? »</w:t>
      </w:r>
      <w:r w:rsidRPr="00532A00">
        <w:rPr>
          <w:rFonts w:asciiTheme="majorHAnsi" w:hAnsiTheme="majorHAnsi" w:cstheme="majorHAnsi"/>
        </w:rPr>
        <w:t xml:space="preserve">, In « Politiques urbaines à Naples et à Marseille : regards croisés », </w:t>
      </w:r>
      <w:r w:rsidRPr="00532A00">
        <w:rPr>
          <w:rFonts w:asciiTheme="majorHAnsi" w:hAnsiTheme="majorHAnsi" w:cstheme="majorHAnsi"/>
          <w:i/>
        </w:rPr>
        <w:t>Méditerranée</w:t>
      </w:r>
      <w:r w:rsidRPr="00532A00">
        <w:rPr>
          <w:rFonts w:asciiTheme="majorHAnsi" w:hAnsiTheme="majorHAnsi" w:cstheme="majorHAnsi"/>
        </w:rPr>
        <w:t xml:space="preserve"> n°1-2, mai 2001, p. 79-90.</w:t>
      </w:r>
    </w:p>
    <w:p w14:paraId="67EBD8EB" w14:textId="77777777" w:rsidR="00532A00" w:rsidRPr="00532A00" w:rsidRDefault="00C6052D" w:rsidP="00532A00">
      <w:pPr>
        <w:spacing w:before="120"/>
        <w:rPr>
          <w:rFonts w:asciiTheme="majorHAnsi" w:hAnsiTheme="majorHAnsi" w:cstheme="majorHAnsi"/>
        </w:rPr>
      </w:pPr>
      <w:hyperlink r:id="rId17" w:history="1">
        <w:r w:rsidR="00532A00" w:rsidRPr="00532A00">
          <w:rPr>
            <w:rStyle w:val="Lienhypertexte"/>
            <w:rFonts w:asciiTheme="majorHAnsi" w:hAnsiTheme="majorHAnsi" w:cstheme="majorHAnsi"/>
          </w:rPr>
          <w:t>http://www.persee.fr/web/revues/home/prescript/article/medit_0025-8296_2001_num_96_1_3211</w:t>
        </w:r>
      </w:hyperlink>
      <w:r w:rsidR="00532A00" w:rsidRPr="00532A00">
        <w:rPr>
          <w:rFonts w:asciiTheme="majorHAnsi" w:hAnsiTheme="majorHAnsi" w:cstheme="majorHAnsi"/>
        </w:rPr>
        <w:t xml:space="preserve"> </w:t>
      </w:r>
    </w:p>
    <w:p w14:paraId="5DEDAAC7"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1998*</w:t>
      </w:r>
      <w:r w:rsidRPr="00532A00">
        <w:rPr>
          <w:rFonts w:asciiTheme="majorHAnsi" w:hAnsiTheme="majorHAnsi" w:cstheme="majorHAnsi"/>
        </w:rPr>
        <w:tab/>
        <w:t>« Travail au noir et artisanat productif dans le Centre historique de Naples », In “ L’inscription territoriale du travail ”</w:t>
      </w:r>
      <w:r w:rsidRPr="00532A00">
        <w:rPr>
          <w:rFonts w:asciiTheme="majorHAnsi" w:hAnsiTheme="majorHAnsi" w:cstheme="majorHAnsi"/>
          <w:i/>
        </w:rPr>
        <w:t>Espaces et sociétés</w:t>
      </w:r>
      <w:r w:rsidRPr="00532A00">
        <w:rPr>
          <w:rFonts w:asciiTheme="majorHAnsi" w:hAnsiTheme="majorHAnsi" w:cstheme="majorHAnsi"/>
        </w:rPr>
        <w:t xml:space="preserve"> n°92/93</w:t>
      </w:r>
      <w:r w:rsidRPr="00532A00">
        <w:rPr>
          <w:rFonts w:asciiTheme="majorHAnsi" w:hAnsiTheme="majorHAnsi" w:cstheme="majorHAnsi"/>
          <w:i/>
        </w:rPr>
        <w:t>,</w:t>
      </w:r>
      <w:r w:rsidRPr="00532A00">
        <w:rPr>
          <w:rFonts w:asciiTheme="majorHAnsi" w:hAnsiTheme="majorHAnsi" w:cstheme="majorHAnsi"/>
        </w:rPr>
        <w:t xml:space="preserve"> Paris, L’Harmattan, 1998, p. 167-193  (</w:t>
      </w:r>
      <w:hyperlink r:id="rId18" w:history="1">
        <w:r w:rsidRPr="00532A00">
          <w:rPr>
            <w:rStyle w:val="Lienhypertexte"/>
            <w:rFonts w:asciiTheme="majorHAnsi" w:hAnsiTheme="majorHAnsi" w:cstheme="majorHAnsi"/>
          </w:rPr>
          <w:t>http://gallica.bnf.fr/ark:/12148/bpt6k5619674w.image.f168.pagination</w:t>
        </w:r>
      </w:hyperlink>
      <w:r w:rsidRPr="00532A00">
        <w:rPr>
          <w:rFonts w:asciiTheme="majorHAnsi" w:hAnsiTheme="majorHAnsi" w:cstheme="majorHAnsi"/>
        </w:rPr>
        <w:t xml:space="preserve">) </w:t>
      </w:r>
    </w:p>
    <w:p w14:paraId="01BD745B"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1996</w:t>
      </w:r>
      <w:r w:rsidRPr="00532A00">
        <w:rPr>
          <w:rFonts w:asciiTheme="majorHAnsi" w:hAnsiTheme="majorHAnsi" w:cstheme="majorHAnsi"/>
        </w:rPr>
        <w:tab/>
        <w:t xml:space="preserve">« L'économie souterraine au cœur du centre historique de Naples: vecteur d'intégration ou de marginalisation ? In « Citoyenneté - "citadinité" dans l'Italie contemporaine : Rome, Naples, Turin, Milan. » Revue </w:t>
      </w:r>
      <w:r w:rsidRPr="00532A00">
        <w:rPr>
          <w:rFonts w:asciiTheme="majorHAnsi" w:hAnsiTheme="majorHAnsi" w:cstheme="majorHAnsi"/>
          <w:i/>
        </w:rPr>
        <w:t>Sud</w:t>
      </w:r>
      <w:r w:rsidRPr="00532A00">
        <w:rPr>
          <w:rFonts w:asciiTheme="majorHAnsi" w:hAnsiTheme="majorHAnsi" w:cstheme="majorHAnsi"/>
        </w:rPr>
        <w:t>, CERIM, éditions École Française de Rome, p. 223 – 237.</w:t>
      </w:r>
    </w:p>
    <w:p w14:paraId="5C25754A" w14:textId="77777777" w:rsidR="00532A00" w:rsidRPr="00532A00" w:rsidRDefault="00532A00" w:rsidP="008419AF">
      <w:pPr>
        <w:pStyle w:val="Titre3"/>
      </w:pPr>
      <w:r w:rsidRPr="00532A00">
        <w:t>Ouvrages collectifs et actes de colloques</w:t>
      </w:r>
    </w:p>
    <w:p w14:paraId="4CAF0A19"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2015</w:t>
      </w:r>
      <w:r w:rsidRPr="00532A00">
        <w:rPr>
          <w:rFonts w:asciiTheme="majorHAnsi" w:hAnsiTheme="majorHAnsi" w:cstheme="majorHAnsi"/>
          <w:b/>
        </w:rPr>
        <w:tab/>
      </w:r>
      <w:r w:rsidRPr="00532A00">
        <w:rPr>
          <w:rFonts w:asciiTheme="majorHAnsi" w:hAnsiTheme="majorHAnsi" w:cstheme="majorHAnsi"/>
        </w:rPr>
        <w:t xml:space="preserve">« Les logiques d'internationalisation des entreprises du système mode au Maroc » In Actes du colloque </w:t>
      </w:r>
      <w:r w:rsidRPr="00532A00">
        <w:rPr>
          <w:rFonts w:asciiTheme="majorHAnsi" w:hAnsiTheme="majorHAnsi" w:cstheme="majorHAnsi"/>
          <w:i/>
        </w:rPr>
        <w:t>Vers un entrepreneuriat transméditerranéen ?</w:t>
      </w:r>
      <w:r w:rsidRPr="00532A00">
        <w:rPr>
          <w:rFonts w:asciiTheme="majorHAnsi" w:hAnsiTheme="majorHAnsi" w:cstheme="majorHAnsi"/>
        </w:rPr>
        <w:t>  (AUF-IRMC-TELEMME, les 15 et 16 novembre, MMSH), Paris, Ed. IRMC-Karthala, p.165-179.</w:t>
      </w:r>
    </w:p>
    <w:p w14:paraId="72233260"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2012</w:t>
      </w:r>
      <w:r w:rsidRPr="00532A00">
        <w:rPr>
          <w:rFonts w:asciiTheme="majorHAnsi" w:hAnsiTheme="majorHAnsi" w:cstheme="majorHAnsi"/>
          <w:b/>
        </w:rPr>
        <w:tab/>
      </w:r>
      <w:r w:rsidRPr="00532A00">
        <w:rPr>
          <w:rFonts w:asciiTheme="majorHAnsi" w:hAnsiTheme="majorHAnsi" w:cstheme="majorHAnsi"/>
        </w:rPr>
        <w:t xml:space="preserve">« La notion de quartier au prisme du productif – Le centre historique de Naples », In Amato F. </w:t>
      </w:r>
      <w:r w:rsidRPr="00532A00">
        <w:rPr>
          <w:rFonts w:asciiTheme="majorHAnsi" w:hAnsiTheme="majorHAnsi" w:cstheme="majorHAnsi"/>
          <w:i/>
        </w:rPr>
        <w:t>Spazio e società. Geografie, pratiche, interazioni</w:t>
      </w:r>
      <w:r w:rsidRPr="00532A00">
        <w:rPr>
          <w:rFonts w:asciiTheme="majorHAnsi" w:hAnsiTheme="majorHAnsi" w:cstheme="majorHAnsi"/>
        </w:rPr>
        <w:t xml:space="preserve">, Napoli, Ed. Guida, p.181-190. </w:t>
      </w:r>
    </w:p>
    <w:p w14:paraId="4B509026"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2011</w:t>
      </w:r>
      <w:r w:rsidRPr="00532A00">
        <w:rPr>
          <w:rFonts w:asciiTheme="majorHAnsi" w:hAnsiTheme="majorHAnsi" w:cstheme="majorHAnsi"/>
          <w:b/>
        </w:rPr>
        <w:tab/>
        <w:t>« </w:t>
      </w:r>
      <w:r w:rsidRPr="00532A00">
        <w:rPr>
          <w:rFonts w:asciiTheme="majorHAnsi" w:hAnsiTheme="majorHAnsi" w:cstheme="majorHAnsi"/>
        </w:rPr>
        <w:t xml:space="preserve">Illégalité et économie souterraine : un mode pertinent de questionnement du territoire » in </w:t>
      </w:r>
      <w:r w:rsidRPr="00532A00">
        <w:rPr>
          <w:rFonts w:asciiTheme="majorHAnsi" w:hAnsiTheme="majorHAnsi" w:cstheme="majorHAnsi"/>
          <w:iCs/>
          <w:szCs w:val="28"/>
        </w:rPr>
        <w:t xml:space="preserve">Colloque international </w:t>
      </w:r>
      <w:r w:rsidRPr="00532A00">
        <w:rPr>
          <w:rFonts w:asciiTheme="majorHAnsi" w:hAnsiTheme="majorHAnsi" w:cstheme="majorHAnsi"/>
          <w:bCs/>
          <w:szCs w:val="48"/>
        </w:rPr>
        <w:t xml:space="preserve"> </w:t>
      </w:r>
      <w:r w:rsidRPr="00532A00">
        <w:rPr>
          <w:rFonts w:asciiTheme="majorHAnsi" w:hAnsiTheme="majorHAnsi" w:cstheme="majorHAnsi"/>
          <w:bCs/>
          <w:i/>
          <w:szCs w:val="48"/>
        </w:rPr>
        <w:t xml:space="preserve">Fonder les sciences du territoire </w:t>
      </w:r>
      <w:r w:rsidRPr="00532A00">
        <w:rPr>
          <w:rFonts w:asciiTheme="majorHAnsi" w:hAnsiTheme="majorHAnsi" w:cstheme="majorHAnsi"/>
          <w:i/>
          <w:iCs/>
          <w:szCs w:val="28"/>
        </w:rPr>
        <w:t>organisé</w:t>
      </w:r>
      <w:r w:rsidRPr="00532A00">
        <w:rPr>
          <w:rFonts w:asciiTheme="majorHAnsi" w:hAnsiTheme="majorHAnsi" w:cstheme="majorHAnsi"/>
          <w:iCs/>
          <w:szCs w:val="28"/>
        </w:rPr>
        <w:t xml:space="preserve"> par le GIS-Collège International des Sciences du Territoire </w:t>
      </w:r>
      <w:r w:rsidRPr="00532A00">
        <w:rPr>
          <w:rFonts w:asciiTheme="majorHAnsi" w:hAnsiTheme="majorHAnsi" w:cstheme="majorHAnsi"/>
          <w:bCs/>
          <w:szCs w:val="19"/>
        </w:rPr>
        <w:t>(23-25 novembre, Paris), p.161-165. (</w:t>
      </w:r>
      <w:hyperlink r:id="rId19" w:history="1">
        <w:r w:rsidRPr="00532A00">
          <w:rPr>
            <w:rStyle w:val="Lienhypertexte"/>
            <w:rFonts w:asciiTheme="majorHAnsi" w:hAnsiTheme="majorHAnsi" w:cstheme="majorHAnsi"/>
            <w:bCs/>
            <w:szCs w:val="19"/>
          </w:rPr>
          <w:t>http://www.gis-cist.fr/CIST-Colloque-preactes.pdf</w:t>
        </w:r>
      </w:hyperlink>
      <w:r w:rsidRPr="00532A00">
        <w:rPr>
          <w:rFonts w:asciiTheme="majorHAnsi" w:hAnsiTheme="majorHAnsi" w:cstheme="majorHAnsi"/>
          <w:bCs/>
          <w:szCs w:val="19"/>
        </w:rPr>
        <w:t>)</w:t>
      </w:r>
    </w:p>
    <w:p w14:paraId="6CB6E4A2" w14:textId="77777777" w:rsidR="00532A00" w:rsidRPr="00532A00" w:rsidRDefault="00532A00" w:rsidP="00532A00">
      <w:pPr>
        <w:spacing w:before="120"/>
        <w:rPr>
          <w:rFonts w:asciiTheme="majorHAnsi" w:hAnsiTheme="majorHAnsi" w:cstheme="majorHAnsi"/>
          <w:lang w:val="fr-CH"/>
        </w:rPr>
      </w:pPr>
      <w:r w:rsidRPr="00532A00">
        <w:rPr>
          <w:rFonts w:asciiTheme="majorHAnsi" w:hAnsiTheme="majorHAnsi" w:cstheme="majorHAnsi"/>
          <w:b/>
        </w:rPr>
        <w:t>2010</w:t>
      </w:r>
      <w:r w:rsidRPr="00532A00">
        <w:rPr>
          <w:rFonts w:asciiTheme="majorHAnsi" w:hAnsiTheme="majorHAnsi" w:cstheme="majorHAnsi"/>
          <w:b/>
        </w:rPr>
        <w:tab/>
        <w:t>« </w:t>
      </w:r>
      <w:r w:rsidRPr="00532A00">
        <w:rPr>
          <w:rFonts w:asciiTheme="majorHAnsi" w:hAnsiTheme="majorHAnsi" w:cstheme="majorHAnsi"/>
        </w:rPr>
        <w:t xml:space="preserve">Le remodelage du </w:t>
      </w:r>
      <w:r w:rsidRPr="00532A00">
        <w:rPr>
          <w:rFonts w:asciiTheme="majorHAnsi" w:hAnsiTheme="majorHAnsi" w:cstheme="majorHAnsi"/>
          <w:lang w:val="fr-CH"/>
        </w:rPr>
        <w:t>“</w:t>
      </w:r>
      <w:r w:rsidRPr="00532A00">
        <w:rPr>
          <w:rFonts w:asciiTheme="majorHAnsi" w:hAnsiTheme="majorHAnsi" w:cstheme="majorHAnsi"/>
        </w:rPr>
        <w:t>district</w:t>
      </w:r>
      <w:r w:rsidRPr="00532A00">
        <w:rPr>
          <w:rFonts w:asciiTheme="majorHAnsi" w:hAnsiTheme="majorHAnsi" w:cstheme="majorHAnsi"/>
          <w:lang w:val="fr-CH"/>
        </w:rPr>
        <w:t>”</w:t>
      </w:r>
      <w:r w:rsidRPr="00532A00">
        <w:rPr>
          <w:rFonts w:asciiTheme="majorHAnsi" w:hAnsiTheme="majorHAnsi" w:cstheme="majorHAnsi"/>
        </w:rPr>
        <w:t xml:space="preserve"> du cuir à Naples entre ancrage territorial et économie mondialisée », In Daumas J-Cl., Lamard P., Tissot L. (dir.), </w:t>
      </w:r>
      <w:r w:rsidRPr="00532A00">
        <w:rPr>
          <w:rFonts w:asciiTheme="majorHAnsi" w:hAnsiTheme="majorHAnsi" w:cstheme="majorHAnsi"/>
          <w:i/>
        </w:rPr>
        <w:t xml:space="preserve">Histoire de territoires. </w:t>
      </w:r>
      <w:r w:rsidRPr="00532A00">
        <w:rPr>
          <w:rFonts w:asciiTheme="majorHAnsi" w:hAnsiTheme="majorHAnsi" w:cstheme="majorHAnsi"/>
          <w:i/>
          <w:lang w:val="fr-CH"/>
        </w:rPr>
        <w:t>Les territoires industriels en question XVIIIe-XXe siècles</w:t>
      </w:r>
      <w:r w:rsidRPr="00532A00">
        <w:rPr>
          <w:rFonts w:asciiTheme="majorHAnsi" w:hAnsiTheme="majorHAnsi" w:cstheme="majorHAnsi"/>
          <w:lang w:val="fr-CH"/>
        </w:rPr>
        <w:t>, Neuchâtel, Edition Alphil, p. 41-64.</w:t>
      </w:r>
    </w:p>
    <w:p w14:paraId="3F6E0B18" w14:textId="756BFD30" w:rsidR="00532A00" w:rsidRPr="00532A00" w:rsidRDefault="00532A00" w:rsidP="00532A00">
      <w:pPr>
        <w:pStyle w:val="Retraitcorpsdetexte"/>
        <w:spacing w:before="120"/>
        <w:rPr>
          <w:rFonts w:asciiTheme="majorHAnsi" w:hAnsiTheme="majorHAnsi" w:cstheme="majorHAnsi"/>
        </w:rPr>
      </w:pPr>
      <w:r w:rsidRPr="00532A00">
        <w:rPr>
          <w:rFonts w:asciiTheme="majorHAnsi" w:hAnsiTheme="majorHAnsi" w:cstheme="majorHAnsi"/>
          <w:b/>
        </w:rPr>
        <w:t>2009</w:t>
      </w:r>
      <w:r w:rsidR="00613E36">
        <w:rPr>
          <w:rFonts w:asciiTheme="majorHAnsi" w:hAnsiTheme="majorHAnsi" w:cstheme="majorHAnsi"/>
          <w:b/>
        </w:rPr>
        <w:t xml:space="preserve">  </w:t>
      </w:r>
      <w:r w:rsidRPr="00532A00">
        <w:rPr>
          <w:rFonts w:asciiTheme="majorHAnsi" w:hAnsiTheme="majorHAnsi" w:cstheme="majorHAnsi"/>
        </w:rPr>
        <w:t>Article « Naples », thesaurus de l’</w:t>
      </w:r>
      <w:r w:rsidRPr="00532A00">
        <w:rPr>
          <w:rFonts w:asciiTheme="majorHAnsi" w:hAnsiTheme="majorHAnsi" w:cstheme="majorHAnsi"/>
          <w:i/>
        </w:rPr>
        <w:t>Encyclopedia Universalis</w:t>
      </w:r>
      <w:r w:rsidRPr="00532A00">
        <w:rPr>
          <w:rFonts w:asciiTheme="majorHAnsi" w:hAnsiTheme="majorHAnsi" w:cstheme="majorHAnsi"/>
        </w:rPr>
        <w:t>, co-écrit avec D. Rivière, p. 881-885.</w:t>
      </w:r>
    </w:p>
    <w:p w14:paraId="7BAC7573" w14:textId="48124F4F"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2006</w:t>
      </w:r>
      <w:r w:rsidRPr="00532A00">
        <w:rPr>
          <w:rFonts w:asciiTheme="majorHAnsi" w:hAnsiTheme="majorHAnsi" w:cstheme="majorHAnsi"/>
          <w:b/>
        </w:rPr>
        <w:tab/>
      </w:r>
      <w:r w:rsidRPr="00532A00">
        <w:rPr>
          <w:rFonts w:asciiTheme="majorHAnsi" w:hAnsiTheme="majorHAnsi" w:cstheme="majorHAnsi"/>
        </w:rPr>
        <w:t>«</w:t>
      </w:r>
      <w:r w:rsidRPr="00532A00">
        <w:rPr>
          <w:rFonts w:asciiTheme="majorHAnsi" w:hAnsiTheme="majorHAnsi" w:cstheme="majorHAnsi"/>
          <w:b/>
        </w:rPr>
        <w:t> </w:t>
      </w:r>
      <w:r w:rsidRPr="00532A00">
        <w:rPr>
          <w:rFonts w:asciiTheme="majorHAnsi" w:hAnsiTheme="majorHAnsi" w:cstheme="majorHAnsi"/>
        </w:rPr>
        <w:t xml:space="preserve">Entreprises et entrepreneurs en quête de nouveaux territoires : le </w:t>
      </w:r>
      <w:r w:rsidRPr="00532A00">
        <w:rPr>
          <w:rFonts w:asciiTheme="majorHAnsi" w:hAnsiTheme="majorHAnsi" w:cstheme="majorHAnsi"/>
          <w:lang w:val="fr-CH"/>
        </w:rPr>
        <w:t>“</w:t>
      </w:r>
      <w:r w:rsidRPr="00532A00">
        <w:rPr>
          <w:rFonts w:asciiTheme="majorHAnsi" w:hAnsiTheme="majorHAnsi" w:cstheme="majorHAnsi"/>
        </w:rPr>
        <w:t>district</w:t>
      </w:r>
      <w:r w:rsidRPr="00532A00">
        <w:rPr>
          <w:rFonts w:asciiTheme="majorHAnsi" w:hAnsiTheme="majorHAnsi" w:cstheme="majorHAnsi"/>
          <w:lang w:val="fr-CH"/>
        </w:rPr>
        <w:t>”</w:t>
      </w:r>
      <w:r w:rsidRPr="00532A00">
        <w:rPr>
          <w:rFonts w:asciiTheme="majorHAnsi" w:hAnsiTheme="majorHAnsi" w:cstheme="majorHAnsi"/>
        </w:rPr>
        <w:t xml:space="preserve"> du cuir à Naples », In Fraboulet D., Rivière D. (dir.), </w:t>
      </w:r>
      <w:r w:rsidRPr="00532A00">
        <w:rPr>
          <w:rFonts w:asciiTheme="majorHAnsi" w:hAnsiTheme="majorHAnsi" w:cstheme="majorHAnsi"/>
          <w:i/>
        </w:rPr>
        <w:t>La Ville sans bornes, la ville et ses bornes</w:t>
      </w:r>
      <w:r w:rsidRPr="00532A00">
        <w:rPr>
          <w:rFonts w:asciiTheme="majorHAnsi" w:hAnsiTheme="majorHAnsi" w:cstheme="majorHAnsi"/>
        </w:rPr>
        <w:t>, Paris, Nolin, p. 59-73.</w:t>
      </w:r>
    </w:p>
    <w:p w14:paraId="2222C5E6"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2002</w:t>
      </w:r>
      <w:r w:rsidRPr="00532A00">
        <w:rPr>
          <w:rFonts w:asciiTheme="majorHAnsi" w:hAnsiTheme="majorHAnsi" w:cstheme="majorHAnsi"/>
          <w:b/>
        </w:rPr>
        <w:tab/>
      </w:r>
      <w:r w:rsidRPr="00532A00">
        <w:rPr>
          <w:rFonts w:asciiTheme="majorHAnsi" w:hAnsiTheme="majorHAnsi" w:cstheme="majorHAnsi"/>
        </w:rPr>
        <w:t>Chapitre 4 :</w:t>
      </w:r>
      <w:r w:rsidRPr="00532A00">
        <w:rPr>
          <w:rFonts w:asciiTheme="majorHAnsi" w:hAnsiTheme="majorHAnsi" w:cstheme="majorHAnsi"/>
          <w:b/>
        </w:rPr>
        <w:t xml:space="preserve"> </w:t>
      </w:r>
      <w:r w:rsidRPr="00532A00">
        <w:rPr>
          <w:rFonts w:asciiTheme="majorHAnsi" w:hAnsiTheme="majorHAnsi" w:cstheme="majorHAnsi"/>
        </w:rPr>
        <w:t xml:space="preserve">« Des cités portuaires aux villes-panorama », In Borne D., Scheibling J. (dir.) </w:t>
      </w:r>
      <w:r w:rsidRPr="00532A00">
        <w:rPr>
          <w:rFonts w:asciiTheme="majorHAnsi" w:hAnsiTheme="majorHAnsi" w:cstheme="majorHAnsi"/>
          <w:i/>
        </w:rPr>
        <w:t>La Méditerranée</w:t>
      </w:r>
      <w:r w:rsidRPr="00532A00">
        <w:rPr>
          <w:rFonts w:asciiTheme="majorHAnsi" w:hAnsiTheme="majorHAnsi" w:cstheme="majorHAnsi"/>
        </w:rPr>
        <w:t>, Paris, Hachette supérieur, p. 72-95.</w:t>
      </w:r>
    </w:p>
    <w:p w14:paraId="2B0ECB9E"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2001</w:t>
      </w:r>
      <w:r w:rsidRPr="00532A00">
        <w:rPr>
          <w:rFonts w:asciiTheme="majorHAnsi" w:hAnsiTheme="majorHAnsi" w:cstheme="majorHAnsi"/>
        </w:rPr>
        <w:tab/>
        <w:t xml:space="preserve">Chap.2 : « Systèmes productifs localisés et économie informelle : une spécificité des territoires méditerranéens ? » In Lieutaud J. (dir.) </w:t>
      </w:r>
      <w:r w:rsidRPr="00532A00">
        <w:rPr>
          <w:rFonts w:asciiTheme="majorHAnsi" w:hAnsiTheme="majorHAnsi" w:cstheme="majorHAnsi"/>
          <w:i/>
        </w:rPr>
        <w:t>Une mer entre trois continents : La Méditerranée,</w:t>
      </w:r>
      <w:r w:rsidRPr="00532A00">
        <w:rPr>
          <w:rFonts w:asciiTheme="majorHAnsi" w:hAnsiTheme="majorHAnsi" w:cstheme="majorHAnsi"/>
        </w:rPr>
        <w:t xml:space="preserve"> Paris, Ellipses, p. 139-159.</w:t>
      </w:r>
    </w:p>
    <w:p w14:paraId="71A635AD" w14:textId="77777777" w:rsidR="00532A00" w:rsidRPr="00532A00" w:rsidDel="00042064" w:rsidRDefault="00532A00" w:rsidP="008419AF">
      <w:pPr>
        <w:pStyle w:val="Titre3"/>
        <w:rPr>
          <w:del w:id="1" w:author="Frederic" w:date="2016-03-23T23:10:00Z"/>
        </w:rPr>
      </w:pPr>
    </w:p>
    <w:p w14:paraId="33816EF0" w14:textId="77777777" w:rsidR="00532A00" w:rsidRPr="00532A00" w:rsidDel="00042064" w:rsidRDefault="00532A00" w:rsidP="008419AF">
      <w:pPr>
        <w:pStyle w:val="Titre3"/>
        <w:rPr>
          <w:del w:id="2" w:author="Frederic" w:date="2016-03-23T23:10:00Z"/>
        </w:rPr>
      </w:pPr>
    </w:p>
    <w:p w14:paraId="38F65202" w14:textId="783C88E5" w:rsidR="00532A00" w:rsidRPr="00532A00" w:rsidDel="00042064" w:rsidRDefault="00532A00" w:rsidP="008419AF">
      <w:pPr>
        <w:pStyle w:val="Titre3"/>
        <w:rPr>
          <w:del w:id="3" w:author="Frederic" w:date="2016-03-23T23:10:00Z"/>
        </w:rPr>
      </w:pPr>
      <w:r w:rsidRPr="00532A00">
        <w:t>Autres publications</w:t>
      </w:r>
      <w:r>
        <w:t xml:space="preserve"> : </w:t>
      </w:r>
    </w:p>
    <w:p w14:paraId="5CB4E5D9" w14:textId="77777777" w:rsidR="00532A00" w:rsidRPr="00532A00" w:rsidRDefault="00532A00" w:rsidP="008419AF">
      <w:pPr>
        <w:pStyle w:val="Titre3"/>
      </w:pPr>
      <w:r w:rsidRPr="00532A00">
        <w:t xml:space="preserve">Mémoires scientifiques, rapports, </w:t>
      </w:r>
    </w:p>
    <w:p w14:paraId="22E2AED8" w14:textId="77777777" w:rsidR="00532A00" w:rsidRPr="00532A00" w:rsidRDefault="00532A00" w:rsidP="00532A00">
      <w:pPr>
        <w:rPr>
          <w:rFonts w:asciiTheme="majorHAnsi" w:hAnsiTheme="majorHAnsi" w:cstheme="majorHAnsi"/>
        </w:rPr>
      </w:pPr>
      <w:r w:rsidRPr="00532A00">
        <w:rPr>
          <w:rFonts w:asciiTheme="majorHAnsi" w:hAnsiTheme="majorHAnsi" w:cstheme="majorHAnsi"/>
          <w:b/>
        </w:rPr>
        <w:t>2007</w:t>
      </w:r>
      <w:r w:rsidRPr="00532A00">
        <w:rPr>
          <w:rFonts w:asciiTheme="majorHAnsi" w:hAnsiTheme="majorHAnsi" w:cstheme="majorHAnsi"/>
        </w:rPr>
        <w:tab/>
        <w:t xml:space="preserve">« Politiche e interventi sui centri storici in alcuni metropoli del Mediterraneo » in Cattedra R., Coppola P. (dir.) </w:t>
      </w:r>
      <w:r w:rsidRPr="00532A00">
        <w:rPr>
          <w:rFonts w:asciiTheme="majorHAnsi" w:hAnsiTheme="majorHAnsi" w:cstheme="majorHAnsi"/>
          <w:i/>
        </w:rPr>
        <w:t>Patrimonio urbano, politiche culturali e centri storici. Profili del Sud mediterraneo</w:t>
      </w:r>
      <w:r w:rsidRPr="00532A00">
        <w:rPr>
          <w:rFonts w:asciiTheme="majorHAnsi" w:hAnsiTheme="majorHAnsi" w:cstheme="majorHAnsi"/>
        </w:rPr>
        <w:t>, Editions du CNR-  (textes rendus, publication suspendue pour des raisons de financement.)</w:t>
      </w:r>
    </w:p>
    <w:p w14:paraId="6D5A555B"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1983</w:t>
      </w:r>
      <w:r w:rsidRPr="00532A00">
        <w:rPr>
          <w:rFonts w:asciiTheme="majorHAnsi" w:hAnsiTheme="majorHAnsi" w:cstheme="majorHAnsi"/>
        </w:rPr>
        <w:tab/>
        <w:t xml:space="preserve">Publication dans le </w:t>
      </w:r>
      <w:r w:rsidRPr="00532A00">
        <w:rPr>
          <w:rFonts w:asciiTheme="majorHAnsi" w:hAnsiTheme="majorHAnsi" w:cstheme="majorHAnsi"/>
          <w:i/>
        </w:rPr>
        <w:t>Schéma Directeur d'Aménagement Urbain de Tanger</w:t>
      </w:r>
      <w:r w:rsidRPr="00532A00">
        <w:rPr>
          <w:rFonts w:asciiTheme="majorHAnsi" w:hAnsiTheme="majorHAnsi" w:cstheme="majorHAnsi"/>
        </w:rPr>
        <w:t>, Groupe Huit et Ministère de l’Habitat et de l’Aménagement du Territoire du Maroc, des chapitres concernant le cadre régional (p.266-291), les petites activités urbaines (p.375-391), les activités dans la Medina (p.540-559).</w:t>
      </w:r>
    </w:p>
    <w:p w14:paraId="71F86A35" w14:textId="56283F52" w:rsidR="00532A00" w:rsidRPr="00532A00" w:rsidRDefault="00532A00" w:rsidP="00532A00">
      <w:pPr>
        <w:spacing w:before="120"/>
        <w:rPr>
          <w:rFonts w:asciiTheme="majorHAnsi" w:hAnsiTheme="majorHAnsi" w:cstheme="majorHAnsi"/>
        </w:rPr>
      </w:pPr>
      <w:r w:rsidRPr="00532A00">
        <w:rPr>
          <w:rFonts w:asciiTheme="majorHAnsi" w:hAnsiTheme="majorHAnsi" w:cstheme="majorHAnsi"/>
          <w:b/>
        </w:rPr>
        <w:t>1999</w:t>
      </w:r>
      <w:r w:rsidRPr="00532A00">
        <w:rPr>
          <w:rFonts w:asciiTheme="majorHAnsi" w:hAnsiTheme="majorHAnsi" w:cstheme="majorHAnsi"/>
        </w:rPr>
        <w:t xml:space="preserve"> </w:t>
      </w:r>
      <w:r w:rsidRPr="00532A00">
        <w:rPr>
          <w:rFonts w:asciiTheme="majorHAnsi" w:hAnsiTheme="majorHAnsi" w:cstheme="majorHAnsi"/>
          <w:i/>
        </w:rPr>
        <w:t>Un grand week-end à Naples</w:t>
      </w:r>
      <w:r w:rsidRPr="00532A00">
        <w:rPr>
          <w:rFonts w:asciiTheme="majorHAnsi" w:hAnsiTheme="majorHAnsi" w:cstheme="majorHAnsi"/>
        </w:rPr>
        <w:t>, (co-auteur), guide touristique, Hachette Tourisme, 127 p. Réédité à plusieurs reprises depuis.</w:t>
      </w:r>
    </w:p>
    <w:p w14:paraId="620F6093" w14:textId="77777777" w:rsidR="00532A00" w:rsidRPr="00532A00" w:rsidRDefault="00532A00" w:rsidP="008419AF">
      <w:pPr>
        <w:pStyle w:val="Titre3"/>
      </w:pPr>
      <w:r w:rsidRPr="00532A00">
        <w:t>Organisation de colloques, conférences, journées d’étude</w:t>
      </w:r>
    </w:p>
    <w:p w14:paraId="1C31382A"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 Colloque : « Dentro e fuori. Mobilità internazionali e dinamiche territoriali in Italia », | 21-22 novembre </w:t>
      </w:r>
      <w:r w:rsidRPr="00532A00">
        <w:rPr>
          <w:rFonts w:asciiTheme="majorHAnsi" w:hAnsiTheme="majorHAnsi" w:cstheme="majorHAnsi"/>
          <w:b/>
        </w:rPr>
        <w:t>2013</w:t>
      </w:r>
      <w:r w:rsidRPr="00532A00">
        <w:rPr>
          <w:rFonts w:asciiTheme="majorHAnsi" w:hAnsiTheme="majorHAnsi" w:cstheme="majorHAnsi"/>
        </w:rPr>
        <w:t xml:space="preserve"> | École française de Rome, Rome, Responsable scientifique avec C. Schmoll.</w:t>
      </w:r>
    </w:p>
    <w:p w14:paraId="27445BAF"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 Séminaire « Mafia(s) et souveraineté », | 04 avr. </w:t>
      </w:r>
      <w:r w:rsidRPr="00532A00">
        <w:rPr>
          <w:rFonts w:asciiTheme="majorHAnsi" w:hAnsiTheme="majorHAnsi" w:cstheme="majorHAnsi"/>
          <w:b/>
        </w:rPr>
        <w:t>2013</w:t>
      </w:r>
      <w:r w:rsidRPr="00532A00">
        <w:rPr>
          <w:rFonts w:asciiTheme="majorHAnsi" w:hAnsiTheme="majorHAnsi" w:cstheme="majorHAnsi"/>
        </w:rPr>
        <w:t xml:space="preserve">| École française de Rome, Rome, avec S. Duval, M. Schermann : invités J-L. Briquet, A. Vesco </w:t>
      </w:r>
      <w:hyperlink r:id="rId20" w:history="1">
        <w:r w:rsidRPr="00532A00">
          <w:rPr>
            <w:rStyle w:val="Lienhypertexte"/>
            <w:rFonts w:asciiTheme="majorHAnsi" w:hAnsiTheme="majorHAnsi" w:cstheme="majorHAnsi"/>
          </w:rPr>
          <w:t>http://semefr.hypotheses.org/archives-du-seminaire/calendrier-2012-2013/mafias-et-souverainete</w:t>
        </w:r>
      </w:hyperlink>
      <w:r w:rsidRPr="00532A00">
        <w:rPr>
          <w:rFonts w:asciiTheme="majorHAnsi" w:hAnsiTheme="majorHAnsi" w:cstheme="majorHAnsi"/>
        </w:rPr>
        <w:t xml:space="preserve"> </w:t>
      </w:r>
    </w:p>
    <w:p w14:paraId="10E52D94" w14:textId="77777777" w:rsidR="00532A00" w:rsidRDefault="00532A00" w:rsidP="00532A00">
      <w:pPr>
        <w:rPr>
          <w:rFonts w:asciiTheme="majorHAnsi" w:hAnsiTheme="majorHAnsi" w:cstheme="majorHAnsi"/>
        </w:rPr>
      </w:pPr>
    </w:p>
    <w:p w14:paraId="72633790" w14:textId="455CB6FF" w:rsidR="00532A00" w:rsidRPr="00532A00" w:rsidRDefault="00532A00" w:rsidP="00532A00">
      <w:pPr>
        <w:rPr>
          <w:rFonts w:asciiTheme="majorHAnsi" w:hAnsiTheme="majorHAnsi" w:cstheme="majorHAnsi"/>
        </w:rPr>
      </w:pPr>
      <w:r w:rsidRPr="00532A00">
        <w:rPr>
          <w:rFonts w:asciiTheme="majorHAnsi" w:hAnsiTheme="majorHAnsi" w:cstheme="majorHAnsi"/>
        </w:rPr>
        <w:t xml:space="preserve">- JE : « Crises et résiliences territoriales : l’enjeu culturel » | 27 mars </w:t>
      </w:r>
      <w:r w:rsidRPr="00532A00">
        <w:rPr>
          <w:rFonts w:asciiTheme="majorHAnsi" w:hAnsiTheme="majorHAnsi" w:cstheme="majorHAnsi"/>
          <w:b/>
        </w:rPr>
        <w:t>2015</w:t>
      </w:r>
      <w:r w:rsidRPr="00532A00">
        <w:rPr>
          <w:rFonts w:asciiTheme="majorHAnsi" w:hAnsiTheme="majorHAnsi" w:cstheme="majorHAnsi"/>
        </w:rPr>
        <w:t>|, Aix-en-Provence</w:t>
      </w:r>
    </w:p>
    <w:p w14:paraId="63577716"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 Colloque : « Traces, lieux et mémoires de l’événement ''capitale européenne de la culture'' » | 15-16 mai </w:t>
      </w:r>
      <w:r w:rsidRPr="00532A00">
        <w:rPr>
          <w:rFonts w:asciiTheme="majorHAnsi" w:hAnsiTheme="majorHAnsi" w:cstheme="majorHAnsi"/>
          <w:b/>
        </w:rPr>
        <w:t>2014</w:t>
      </w:r>
      <w:r w:rsidRPr="00532A00">
        <w:rPr>
          <w:rFonts w:asciiTheme="majorHAnsi" w:hAnsiTheme="majorHAnsi" w:cstheme="majorHAnsi"/>
        </w:rPr>
        <w:t xml:space="preserve"> | Villa Méditerranée, Marseille, avec B. Grésillon</w:t>
      </w:r>
    </w:p>
    <w:p w14:paraId="2D8076DD" w14:textId="702BC8FF"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 Séminaire ATRI | 05 février </w:t>
      </w:r>
      <w:r w:rsidRPr="00532A00">
        <w:rPr>
          <w:rFonts w:asciiTheme="majorHAnsi" w:hAnsiTheme="majorHAnsi" w:cstheme="majorHAnsi"/>
          <w:b/>
        </w:rPr>
        <w:t>2014</w:t>
      </w:r>
      <w:r w:rsidRPr="00532A00">
        <w:rPr>
          <w:rFonts w:asciiTheme="majorHAnsi" w:hAnsiTheme="majorHAnsi" w:cstheme="majorHAnsi"/>
        </w:rPr>
        <w:t xml:space="preserve"> | MMSH Aix-en-Provence, Introduction au séminaire : « Lieux et territoires culturels, contestation et institutionnalisation »</w:t>
      </w:r>
      <w:r w:rsidR="00613E36">
        <w:rPr>
          <w:rFonts w:asciiTheme="majorHAnsi" w:hAnsiTheme="majorHAnsi" w:cstheme="majorHAnsi"/>
        </w:rPr>
        <w:t>,</w:t>
      </w:r>
      <w:r w:rsidRPr="00532A00">
        <w:rPr>
          <w:rFonts w:asciiTheme="majorHAnsi" w:hAnsiTheme="majorHAnsi" w:cstheme="majorHAnsi"/>
        </w:rPr>
        <w:t xml:space="preserve"> Invité C. Salone (Politecnico e Università di Torino) </w:t>
      </w:r>
    </w:p>
    <w:p w14:paraId="63E670F7" w14:textId="0BEB1F9B"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 JE : « Territoires créatifs » | 04 oct. </w:t>
      </w:r>
      <w:r w:rsidRPr="00532A00">
        <w:rPr>
          <w:rFonts w:asciiTheme="majorHAnsi" w:hAnsiTheme="majorHAnsi" w:cstheme="majorHAnsi"/>
          <w:b/>
        </w:rPr>
        <w:t>2013</w:t>
      </w:r>
      <w:r w:rsidRPr="00532A00">
        <w:rPr>
          <w:rFonts w:asciiTheme="majorHAnsi" w:hAnsiTheme="majorHAnsi" w:cstheme="majorHAnsi"/>
        </w:rPr>
        <w:t xml:space="preserve"> | Mucem, Marseille,  dans le cadre de La Recherche et la Cité, « Les territoires de la créativité - acteurs, espaces, enjeux » avec A. Grondeau.</w:t>
      </w:r>
    </w:p>
    <w:p w14:paraId="1A88A360" w14:textId="0EF9457A" w:rsidR="00532A00" w:rsidRPr="00532A00" w:rsidRDefault="00532A00" w:rsidP="008419AF">
      <w:pPr>
        <w:pStyle w:val="Titre3"/>
      </w:pPr>
      <w:r w:rsidRPr="00532A00">
        <w:t>Conférences, congrès, colloques, journées d’études, séminaires</w:t>
      </w:r>
    </w:p>
    <w:p w14:paraId="5FB5F5E0"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18 fév. </w:t>
      </w:r>
      <w:r w:rsidRPr="00532A00">
        <w:rPr>
          <w:rFonts w:asciiTheme="majorHAnsi" w:hAnsiTheme="majorHAnsi" w:cstheme="majorHAnsi"/>
          <w:b/>
        </w:rPr>
        <w:t>2016</w:t>
      </w:r>
      <w:r w:rsidRPr="00532A00">
        <w:rPr>
          <w:rFonts w:asciiTheme="majorHAnsi" w:hAnsiTheme="majorHAnsi" w:cstheme="majorHAnsi"/>
        </w:rPr>
        <w:t xml:space="preserve">| </w:t>
      </w:r>
      <w:r w:rsidRPr="00532A00">
        <w:rPr>
          <w:rFonts w:asciiTheme="majorHAnsi" w:hAnsiTheme="majorHAnsi" w:cstheme="majorHAnsi"/>
          <w:b/>
        </w:rPr>
        <w:t>Rome</w:t>
      </w:r>
      <w:r w:rsidRPr="00532A00">
        <w:rPr>
          <w:rFonts w:asciiTheme="majorHAnsi" w:hAnsiTheme="majorHAnsi" w:cstheme="majorHAnsi"/>
        </w:rPr>
        <w:t xml:space="preserve"> | Communication : « Rione Sanità: esperienze tra crisi del welfare e ridefinizione locale della cittadinanza sociale », Journée d'étude : </w:t>
      </w:r>
      <w:r w:rsidRPr="00532A00">
        <w:rPr>
          <w:rFonts w:asciiTheme="majorHAnsi" w:hAnsiTheme="majorHAnsi" w:cstheme="majorHAnsi"/>
          <w:i/>
        </w:rPr>
        <w:t xml:space="preserve">Risposte sociali alla crisi del welfare in Europa. </w:t>
      </w:r>
      <w:r w:rsidRPr="007178C9">
        <w:rPr>
          <w:rFonts w:asciiTheme="majorHAnsi" w:hAnsiTheme="majorHAnsi" w:cstheme="majorHAnsi"/>
          <w:i/>
          <w:lang w:val="es-ES"/>
        </w:rPr>
        <w:t>Processi e pratiche di (ri)costruzione della cittadinanza sociale in ambito urbano</w:t>
      </w:r>
      <w:r w:rsidRPr="007178C9">
        <w:rPr>
          <w:rFonts w:asciiTheme="majorHAnsi" w:hAnsiTheme="majorHAnsi" w:cstheme="majorHAnsi"/>
          <w:lang w:val="es-ES"/>
        </w:rPr>
        <w:t xml:space="preserve">, Univ. degli Studi di Roma La Sapienza - Dip. </w:t>
      </w:r>
      <w:r w:rsidRPr="00532A00">
        <w:rPr>
          <w:rFonts w:asciiTheme="majorHAnsi" w:hAnsiTheme="majorHAnsi" w:cstheme="majorHAnsi"/>
        </w:rPr>
        <w:t>Scienze Sociali e economiche</w:t>
      </w:r>
    </w:p>
    <w:p w14:paraId="62A671AF"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29 janv. </w:t>
      </w:r>
      <w:r w:rsidRPr="00532A00">
        <w:rPr>
          <w:rFonts w:asciiTheme="majorHAnsi" w:hAnsiTheme="majorHAnsi" w:cstheme="majorHAnsi"/>
          <w:b/>
        </w:rPr>
        <w:t>2016</w:t>
      </w:r>
      <w:r w:rsidRPr="00532A00">
        <w:rPr>
          <w:rFonts w:asciiTheme="majorHAnsi" w:hAnsiTheme="majorHAnsi" w:cstheme="majorHAnsi"/>
        </w:rPr>
        <w:t xml:space="preserve">| </w:t>
      </w:r>
      <w:r w:rsidRPr="00532A00">
        <w:rPr>
          <w:rFonts w:asciiTheme="majorHAnsi" w:hAnsiTheme="majorHAnsi" w:cstheme="majorHAnsi"/>
          <w:b/>
        </w:rPr>
        <w:t>Rome</w:t>
      </w:r>
      <w:r w:rsidRPr="00532A00">
        <w:rPr>
          <w:rFonts w:asciiTheme="majorHAnsi" w:hAnsiTheme="majorHAnsi" w:cstheme="majorHAnsi"/>
        </w:rPr>
        <w:t xml:space="preserve"> | Communication : « De l’usage des modèles et des normes dans le changement urbain des villes méditerranéennes (Naples et Tanger) » - Journée d’étude : « Les métropoles italiennes dans l’espace euro-méditerranéen : quelles recompositions ? », École française de Rome.</w:t>
      </w:r>
    </w:p>
    <w:p w14:paraId="26642237" w14:textId="77777777" w:rsidR="00532A00" w:rsidRPr="00532A00" w:rsidRDefault="00532A00" w:rsidP="00532A00">
      <w:pPr>
        <w:spacing w:before="120"/>
        <w:rPr>
          <w:rFonts w:asciiTheme="majorHAnsi" w:hAnsiTheme="majorHAnsi" w:cstheme="majorHAnsi"/>
          <w:lang w:val="en-GB"/>
        </w:rPr>
      </w:pPr>
      <w:r w:rsidRPr="00532A00">
        <w:rPr>
          <w:rFonts w:asciiTheme="majorHAnsi" w:hAnsiTheme="majorHAnsi" w:cstheme="majorHAnsi"/>
          <w:lang w:val="en-GB"/>
        </w:rPr>
        <w:t xml:space="preserve">04 déc. </w:t>
      </w:r>
      <w:r w:rsidRPr="00532A00">
        <w:rPr>
          <w:rFonts w:asciiTheme="majorHAnsi" w:hAnsiTheme="majorHAnsi" w:cstheme="majorHAnsi"/>
          <w:b/>
          <w:lang w:val="en-GB"/>
        </w:rPr>
        <w:t>2015</w:t>
      </w:r>
      <w:r w:rsidRPr="00532A00">
        <w:rPr>
          <w:rFonts w:asciiTheme="majorHAnsi" w:hAnsiTheme="majorHAnsi" w:cstheme="majorHAnsi"/>
          <w:lang w:val="en-GB"/>
        </w:rPr>
        <w:t xml:space="preserve">| </w:t>
      </w:r>
      <w:r w:rsidRPr="00532A00">
        <w:rPr>
          <w:rFonts w:asciiTheme="majorHAnsi" w:hAnsiTheme="majorHAnsi" w:cstheme="majorHAnsi"/>
          <w:b/>
          <w:lang w:val="en-GB"/>
        </w:rPr>
        <w:t>Rome</w:t>
      </w:r>
      <w:r w:rsidRPr="00532A00">
        <w:rPr>
          <w:rFonts w:asciiTheme="majorHAnsi" w:hAnsiTheme="majorHAnsi" w:cstheme="majorHAnsi"/>
          <w:lang w:val="en-GB"/>
        </w:rPr>
        <w:t xml:space="preserve"> | Communication : « Cultural patrimony, actors and urban renewal : towards news configurations? » - Colloque international : </w:t>
      </w:r>
      <w:r w:rsidRPr="00532A00">
        <w:rPr>
          <w:rFonts w:asciiTheme="majorHAnsi" w:hAnsiTheme="majorHAnsi" w:cstheme="majorHAnsi"/>
          <w:i/>
          <w:lang w:val="en-GB"/>
        </w:rPr>
        <w:t>Cultural creative Industry. Economic Development and Urban Regeneration</w:t>
      </w:r>
      <w:r w:rsidRPr="00532A00">
        <w:rPr>
          <w:rFonts w:asciiTheme="majorHAnsi" w:hAnsiTheme="majorHAnsi" w:cstheme="majorHAnsi"/>
          <w:lang w:val="en-GB"/>
        </w:rPr>
        <w:t xml:space="preserve">, Roma Tre University, Center for the study of Rome (CROMA) </w:t>
      </w:r>
    </w:p>
    <w:p w14:paraId="6A815113" w14:textId="77777777" w:rsidR="00532A00" w:rsidRPr="00532A00" w:rsidRDefault="00532A00" w:rsidP="00532A00">
      <w:pPr>
        <w:spacing w:before="120"/>
        <w:ind w:left="708"/>
        <w:rPr>
          <w:rFonts w:asciiTheme="majorHAnsi" w:hAnsiTheme="majorHAnsi" w:cstheme="majorHAnsi"/>
        </w:rPr>
      </w:pPr>
      <w:r w:rsidRPr="00532A00">
        <w:rPr>
          <w:rFonts w:asciiTheme="majorHAnsi" w:hAnsiTheme="majorHAnsi" w:cstheme="majorHAnsi"/>
        </w:rPr>
        <w:t xml:space="preserve">2-3 oct. </w:t>
      </w:r>
      <w:r w:rsidRPr="00532A00">
        <w:rPr>
          <w:rFonts w:asciiTheme="majorHAnsi" w:hAnsiTheme="majorHAnsi" w:cstheme="majorHAnsi"/>
          <w:b/>
        </w:rPr>
        <w:t>2014</w:t>
      </w:r>
      <w:r w:rsidRPr="00532A00">
        <w:rPr>
          <w:rFonts w:asciiTheme="majorHAnsi" w:hAnsiTheme="majorHAnsi" w:cstheme="majorHAnsi"/>
        </w:rPr>
        <w:t xml:space="preserve"> | </w:t>
      </w:r>
      <w:r w:rsidRPr="00532A00">
        <w:rPr>
          <w:rFonts w:asciiTheme="majorHAnsi" w:hAnsiTheme="majorHAnsi" w:cstheme="majorHAnsi"/>
          <w:b/>
        </w:rPr>
        <w:t>Marseille</w:t>
      </w:r>
      <w:r w:rsidRPr="00532A00">
        <w:rPr>
          <w:rFonts w:asciiTheme="majorHAnsi" w:hAnsiTheme="majorHAnsi" w:cstheme="majorHAnsi"/>
        </w:rPr>
        <w:t xml:space="preserve"> | Discutante - Session 3 : Circuits d’échange alternatifs - Journée d’étude : « Aux marges du marché : acteurs et échanges non institutionnels dans les économies préindustrielles » – ATRI – LabexMed.</w:t>
      </w:r>
    </w:p>
    <w:p w14:paraId="7E102F79"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12 juin </w:t>
      </w:r>
      <w:r w:rsidRPr="00532A00">
        <w:rPr>
          <w:rFonts w:asciiTheme="majorHAnsi" w:hAnsiTheme="majorHAnsi" w:cstheme="majorHAnsi"/>
          <w:b/>
        </w:rPr>
        <w:t>2014</w:t>
      </w:r>
      <w:r w:rsidRPr="00532A00">
        <w:rPr>
          <w:rFonts w:asciiTheme="majorHAnsi" w:hAnsiTheme="majorHAnsi" w:cstheme="majorHAnsi"/>
        </w:rPr>
        <w:t xml:space="preserve">| </w:t>
      </w:r>
      <w:r w:rsidRPr="00532A00">
        <w:rPr>
          <w:rFonts w:asciiTheme="majorHAnsi" w:hAnsiTheme="majorHAnsi" w:cstheme="majorHAnsi"/>
          <w:b/>
        </w:rPr>
        <w:t>Le Creusot</w:t>
      </w:r>
      <w:r w:rsidRPr="00532A00">
        <w:rPr>
          <w:rFonts w:asciiTheme="majorHAnsi" w:hAnsiTheme="majorHAnsi" w:cstheme="majorHAnsi"/>
        </w:rPr>
        <w:t xml:space="preserve"> |Communication : « Les mutations du district napolitain de la mode. Temps et territoires (1960-2011) », - Colloque international, </w:t>
      </w:r>
      <w:r w:rsidRPr="00532A00">
        <w:rPr>
          <w:rFonts w:asciiTheme="majorHAnsi" w:hAnsiTheme="majorHAnsi" w:cstheme="majorHAnsi"/>
          <w:i/>
        </w:rPr>
        <w:t>La désindustrialisation : une fatalité ?</w:t>
      </w:r>
      <w:r w:rsidRPr="00532A00">
        <w:rPr>
          <w:rFonts w:asciiTheme="majorHAnsi" w:hAnsiTheme="majorHAnsi" w:cstheme="majorHAnsi"/>
        </w:rPr>
        <w:t>, Académie François Bourdon, Le Creusot.</w:t>
      </w:r>
    </w:p>
    <w:p w14:paraId="4DFA3289" w14:textId="77777777" w:rsidR="00532A00" w:rsidRPr="00532A00" w:rsidRDefault="00532A00" w:rsidP="00532A00">
      <w:pPr>
        <w:spacing w:before="120"/>
        <w:ind w:left="708"/>
        <w:rPr>
          <w:rFonts w:asciiTheme="majorHAnsi" w:hAnsiTheme="majorHAnsi" w:cstheme="majorHAnsi"/>
        </w:rPr>
      </w:pPr>
      <w:r w:rsidRPr="00532A00">
        <w:rPr>
          <w:rFonts w:asciiTheme="majorHAnsi" w:hAnsiTheme="majorHAnsi" w:cstheme="majorHAnsi"/>
        </w:rPr>
        <w:t xml:space="preserve">15-16 mai </w:t>
      </w:r>
      <w:r w:rsidRPr="00532A00">
        <w:rPr>
          <w:rFonts w:asciiTheme="majorHAnsi" w:hAnsiTheme="majorHAnsi" w:cstheme="majorHAnsi"/>
          <w:b/>
        </w:rPr>
        <w:t>2014</w:t>
      </w:r>
      <w:r w:rsidRPr="00532A00">
        <w:rPr>
          <w:rFonts w:asciiTheme="majorHAnsi" w:hAnsiTheme="majorHAnsi" w:cstheme="majorHAnsi"/>
        </w:rPr>
        <w:t xml:space="preserve"> | </w:t>
      </w:r>
      <w:r w:rsidRPr="00532A00">
        <w:rPr>
          <w:rFonts w:asciiTheme="majorHAnsi" w:hAnsiTheme="majorHAnsi" w:cstheme="majorHAnsi"/>
          <w:b/>
        </w:rPr>
        <w:t>Marseille</w:t>
      </w:r>
      <w:r w:rsidRPr="00532A00">
        <w:rPr>
          <w:rFonts w:asciiTheme="majorHAnsi" w:hAnsiTheme="majorHAnsi" w:cstheme="majorHAnsi"/>
        </w:rPr>
        <w:t xml:space="preserve"> | « Introduction »  - Colloque : « Traces, lieux et mémoires de l’événement ''capitale européenne de la culture'' »  Villa Méditerranée, Marseille, avec B. Grésillon</w:t>
      </w:r>
    </w:p>
    <w:p w14:paraId="12719C19"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13 mai </w:t>
      </w:r>
      <w:r w:rsidRPr="00532A00">
        <w:rPr>
          <w:rFonts w:asciiTheme="majorHAnsi" w:hAnsiTheme="majorHAnsi" w:cstheme="majorHAnsi"/>
          <w:b/>
        </w:rPr>
        <w:t>2014</w:t>
      </w:r>
      <w:r w:rsidRPr="00532A00">
        <w:rPr>
          <w:rFonts w:asciiTheme="majorHAnsi" w:hAnsiTheme="majorHAnsi" w:cstheme="majorHAnsi"/>
        </w:rPr>
        <w:t xml:space="preserve">| </w:t>
      </w:r>
      <w:r w:rsidRPr="00532A00">
        <w:rPr>
          <w:rFonts w:asciiTheme="majorHAnsi" w:hAnsiTheme="majorHAnsi" w:cstheme="majorHAnsi"/>
          <w:b/>
        </w:rPr>
        <w:t>Montréal</w:t>
      </w:r>
      <w:r w:rsidRPr="00532A00">
        <w:rPr>
          <w:rFonts w:asciiTheme="majorHAnsi" w:hAnsiTheme="majorHAnsi" w:cstheme="majorHAnsi"/>
        </w:rPr>
        <w:t xml:space="preserve"> | Communication : « Entre attractivité touristique et développement local : l’expérience de gestion participative du patrimoine culturel de la Sanità à Naples » - 82</w:t>
      </w:r>
      <w:r w:rsidRPr="00532A00">
        <w:rPr>
          <w:rFonts w:asciiTheme="majorHAnsi" w:hAnsiTheme="majorHAnsi" w:cstheme="majorHAnsi"/>
          <w:vertAlign w:val="superscript"/>
        </w:rPr>
        <w:t>e</w:t>
      </w:r>
      <w:r w:rsidRPr="00532A00">
        <w:rPr>
          <w:rFonts w:asciiTheme="majorHAnsi" w:hAnsiTheme="majorHAnsi" w:cstheme="majorHAnsi"/>
        </w:rPr>
        <w:t xml:space="preserve"> du Congrès de l'Acfas Colloque 607 - </w:t>
      </w:r>
      <w:r w:rsidRPr="00532A00">
        <w:rPr>
          <w:rFonts w:asciiTheme="majorHAnsi" w:hAnsiTheme="majorHAnsi" w:cstheme="majorHAnsi"/>
          <w:i/>
        </w:rPr>
        <w:t>Développement local et patrimoine mondial : attirer les touristes ou intégrer les habitants ?</w:t>
      </w:r>
      <w:r w:rsidRPr="00532A00">
        <w:rPr>
          <w:rFonts w:asciiTheme="majorHAnsi" w:hAnsiTheme="majorHAnsi" w:cstheme="majorHAnsi"/>
        </w:rPr>
        <w:t xml:space="preserve"> Mathieu Dormaels Université de Montréal, Christina Cameron Université de Montréal, Maria Gravari-Barbas Université Panthéon-Sorbonne, Montréal.</w:t>
      </w:r>
    </w:p>
    <w:p w14:paraId="2B7E14E5" w14:textId="77777777" w:rsidR="00532A00" w:rsidRPr="00532A00" w:rsidRDefault="00532A00" w:rsidP="00532A00">
      <w:pPr>
        <w:spacing w:before="120"/>
        <w:ind w:left="708"/>
        <w:rPr>
          <w:rFonts w:asciiTheme="majorHAnsi" w:hAnsiTheme="majorHAnsi" w:cstheme="majorHAnsi"/>
        </w:rPr>
      </w:pPr>
      <w:r w:rsidRPr="00532A00">
        <w:rPr>
          <w:rFonts w:asciiTheme="majorHAnsi" w:hAnsiTheme="majorHAnsi" w:cstheme="majorHAnsi"/>
        </w:rPr>
        <w:t xml:space="preserve">21-22 nov. </w:t>
      </w:r>
      <w:r w:rsidRPr="00532A00">
        <w:rPr>
          <w:rFonts w:asciiTheme="majorHAnsi" w:hAnsiTheme="majorHAnsi" w:cstheme="majorHAnsi"/>
          <w:b/>
        </w:rPr>
        <w:t>2013</w:t>
      </w:r>
      <w:r w:rsidRPr="00532A00">
        <w:rPr>
          <w:rFonts w:asciiTheme="majorHAnsi" w:hAnsiTheme="majorHAnsi" w:cstheme="majorHAnsi"/>
        </w:rPr>
        <w:t xml:space="preserve"> | </w:t>
      </w:r>
      <w:r w:rsidRPr="00532A00">
        <w:rPr>
          <w:rFonts w:asciiTheme="majorHAnsi" w:hAnsiTheme="majorHAnsi" w:cstheme="majorHAnsi"/>
          <w:b/>
        </w:rPr>
        <w:t>Rome</w:t>
      </w:r>
      <w:r w:rsidRPr="00532A00">
        <w:rPr>
          <w:rFonts w:asciiTheme="majorHAnsi" w:hAnsiTheme="majorHAnsi" w:cstheme="majorHAnsi"/>
        </w:rPr>
        <w:t xml:space="preserve"> | « Conclusions » Colloque : « Dentro e fuori. Mobilità internazionali e dinamiche territoriali in Italia », École française de Rome.</w:t>
      </w:r>
    </w:p>
    <w:p w14:paraId="1EF4564E"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13 juin </w:t>
      </w:r>
      <w:r w:rsidRPr="00532A00">
        <w:rPr>
          <w:rFonts w:asciiTheme="majorHAnsi" w:hAnsiTheme="majorHAnsi" w:cstheme="majorHAnsi"/>
          <w:b/>
        </w:rPr>
        <w:t>2013</w:t>
      </w:r>
      <w:r w:rsidRPr="00532A00">
        <w:rPr>
          <w:rFonts w:asciiTheme="majorHAnsi" w:hAnsiTheme="majorHAnsi" w:cstheme="majorHAnsi"/>
        </w:rPr>
        <w:t xml:space="preserve">| </w:t>
      </w:r>
      <w:r w:rsidRPr="00532A00">
        <w:rPr>
          <w:rFonts w:asciiTheme="majorHAnsi" w:hAnsiTheme="majorHAnsi" w:cstheme="majorHAnsi"/>
          <w:b/>
        </w:rPr>
        <w:t>Paris</w:t>
      </w:r>
      <w:r w:rsidRPr="00532A00">
        <w:rPr>
          <w:rFonts w:asciiTheme="majorHAnsi" w:hAnsiTheme="majorHAnsi" w:cstheme="majorHAnsi"/>
        </w:rPr>
        <w:t xml:space="preserve"> | Communication : « Économie souterraine et informel : des notions à revisiter du côté des territoires » - Colloque international : </w:t>
      </w:r>
      <w:r w:rsidRPr="00532A00">
        <w:rPr>
          <w:rFonts w:asciiTheme="majorHAnsi" w:hAnsiTheme="majorHAnsi" w:cstheme="majorHAnsi"/>
          <w:i/>
        </w:rPr>
        <w:t>Courants et théories en géographie économique</w:t>
      </w:r>
      <w:r w:rsidRPr="00532A00">
        <w:rPr>
          <w:rFonts w:asciiTheme="majorHAnsi" w:hAnsiTheme="majorHAnsi" w:cstheme="majorHAnsi"/>
        </w:rPr>
        <w:t>, Université de Paris-I (géographie), équipe CRIA de Géographie-cités, CNFG, Paris.</w:t>
      </w:r>
    </w:p>
    <w:p w14:paraId="1E9FC242"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1</w:t>
      </w:r>
      <w:r w:rsidRPr="00532A00">
        <w:rPr>
          <w:rFonts w:asciiTheme="majorHAnsi" w:hAnsiTheme="majorHAnsi" w:cstheme="majorHAnsi"/>
          <w:vertAlign w:val="superscript"/>
        </w:rPr>
        <w:t>er</w:t>
      </w:r>
      <w:r w:rsidRPr="00532A00">
        <w:rPr>
          <w:rFonts w:asciiTheme="majorHAnsi" w:hAnsiTheme="majorHAnsi" w:cstheme="majorHAnsi"/>
        </w:rPr>
        <w:t xml:space="preserve"> oct. </w:t>
      </w:r>
      <w:r w:rsidRPr="00532A00">
        <w:rPr>
          <w:rFonts w:asciiTheme="majorHAnsi" w:hAnsiTheme="majorHAnsi" w:cstheme="majorHAnsi"/>
          <w:b/>
        </w:rPr>
        <w:t>2012</w:t>
      </w:r>
      <w:r w:rsidRPr="00532A00">
        <w:rPr>
          <w:rFonts w:asciiTheme="majorHAnsi" w:hAnsiTheme="majorHAnsi" w:cstheme="majorHAnsi"/>
        </w:rPr>
        <w:t xml:space="preserve">| </w:t>
      </w:r>
      <w:r w:rsidRPr="00532A00">
        <w:rPr>
          <w:rFonts w:asciiTheme="majorHAnsi" w:hAnsiTheme="majorHAnsi" w:cstheme="majorHAnsi"/>
          <w:b/>
        </w:rPr>
        <w:t>Rome</w:t>
      </w:r>
      <w:r w:rsidRPr="00532A00">
        <w:rPr>
          <w:rFonts w:asciiTheme="majorHAnsi" w:hAnsiTheme="majorHAnsi" w:cstheme="majorHAnsi"/>
        </w:rPr>
        <w:t xml:space="preserve"> | Communication :</w:t>
      </w:r>
      <w:r w:rsidRPr="00532A00">
        <w:rPr>
          <w:rFonts w:asciiTheme="majorHAnsi" w:hAnsiTheme="majorHAnsi" w:cstheme="majorHAnsi"/>
          <w:b/>
        </w:rPr>
        <w:t xml:space="preserve"> </w:t>
      </w:r>
      <w:r w:rsidRPr="00532A00">
        <w:rPr>
          <w:rFonts w:asciiTheme="majorHAnsi" w:hAnsiTheme="majorHAnsi" w:cstheme="majorHAnsi"/>
        </w:rPr>
        <w:t xml:space="preserve">« Les territoires productifs du Sud italien entre crise et recomposition » - Table Ronde </w:t>
      </w:r>
      <w:r w:rsidRPr="00532A00">
        <w:rPr>
          <w:rFonts w:asciiTheme="majorHAnsi" w:hAnsiTheme="majorHAnsi" w:cstheme="majorHAnsi"/>
          <w:i/>
        </w:rPr>
        <w:t>Le territoire  italien : crises, transitions, mutations</w:t>
      </w:r>
      <w:r w:rsidRPr="00532A00">
        <w:rPr>
          <w:rFonts w:asciiTheme="majorHAnsi" w:hAnsiTheme="majorHAnsi" w:cstheme="majorHAnsi"/>
        </w:rPr>
        <w:t>, École Française de Rome, 1 et 2 octobre, Rome.</w:t>
      </w:r>
    </w:p>
    <w:p w14:paraId="71EC223C" w14:textId="3DA02F6E"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23 mai </w:t>
      </w:r>
      <w:r w:rsidRPr="00532A00">
        <w:rPr>
          <w:rFonts w:asciiTheme="majorHAnsi" w:hAnsiTheme="majorHAnsi" w:cstheme="majorHAnsi"/>
          <w:b/>
        </w:rPr>
        <w:t>2012</w:t>
      </w:r>
      <w:r w:rsidRPr="00532A00">
        <w:rPr>
          <w:rFonts w:asciiTheme="majorHAnsi" w:hAnsiTheme="majorHAnsi" w:cstheme="majorHAnsi"/>
        </w:rPr>
        <w:t xml:space="preserve">| </w:t>
      </w:r>
      <w:r w:rsidRPr="00532A00">
        <w:rPr>
          <w:rFonts w:asciiTheme="majorHAnsi" w:hAnsiTheme="majorHAnsi" w:cstheme="majorHAnsi"/>
          <w:b/>
        </w:rPr>
        <w:t>Aix-en-Provence</w:t>
      </w:r>
      <w:r w:rsidRPr="00532A00">
        <w:rPr>
          <w:rFonts w:asciiTheme="majorHAnsi" w:hAnsiTheme="majorHAnsi" w:cstheme="majorHAnsi"/>
        </w:rPr>
        <w:t xml:space="preserve"> |</w:t>
      </w:r>
      <w:r w:rsidRPr="00532A00">
        <w:rPr>
          <w:rFonts w:asciiTheme="majorHAnsi" w:hAnsiTheme="majorHAnsi" w:cstheme="majorHAnsi"/>
          <w:b/>
        </w:rPr>
        <w:t xml:space="preserve"> </w:t>
      </w:r>
      <w:r w:rsidRPr="00532A00">
        <w:rPr>
          <w:rFonts w:asciiTheme="majorHAnsi" w:hAnsiTheme="majorHAnsi" w:cstheme="majorHAnsi"/>
        </w:rPr>
        <w:t>Communication</w:t>
      </w:r>
      <w:r w:rsidRPr="00532A00">
        <w:rPr>
          <w:rFonts w:asciiTheme="majorHAnsi" w:hAnsiTheme="majorHAnsi" w:cstheme="majorHAnsi"/>
          <w:b/>
        </w:rPr>
        <w:t> </w:t>
      </w:r>
      <w:r w:rsidRPr="00532A00">
        <w:rPr>
          <w:rFonts w:asciiTheme="majorHAnsi" w:hAnsiTheme="majorHAnsi" w:cstheme="majorHAnsi"/>
        </w:rPr>
        <w:t>:</w:t>
      </w:r>
      <w:r w:rsidRPr="00532A00">
        <w:rPr>
          <w:rFonts w:asciiTheme="majorHAnsi" w:hAnsiTheme="majorHAnsi" w:cstheme="majorHAnsi"/>
          <w:b/>
        </w:rPr>
        <w:t xml:space="preserve"> </w:t>
      </w:r>
      <w:r w:rsidRPr="00532A00">
        <w:rPr>
          <w:rFonts w:asciiTheme="majorHAnsi" w:hAnsiTheme="majorHAnsi" w:cstheme="majorHAnsi"/>
        </w:rPr>
        <w:t>« Nomadisme des firmes transnationales et sédentarité de l'entrepreneuriat local</w:t>
      </w:r>
      <w:r w:rsidR="00565593">
        <w:rPr>
          <w:rFonts w:asciiTheme="majorHAnsi" w:hAnsiTheme="majorHAnsi" w:cstheme="majorHAnsi"/>
        </w:rPr>
        <w:t xml:space="preserve"> </w:t>
      </w:r>
      <w:r w:rsidRPr="00532A00">
        <w:rPr>
          <w:rFonts w:asciiTheme="majorHAnsi" w:hAnsiTheme="majorHAnsi" w:cstheme="majorHAnsi"/>
        </w:rPr>
        <w:t>: l'exemple du système mode à Tanger."  - Journée d’études : « Mobilités entrepreneuriales et espace méditerranéen XVIIe-XXIe siècles », MMSH, Aix en Provence.</w:t>
      </w:r>
    </w:p>
    <w:p w14:paraId="0AEA43D9" w14:textId="49C5A03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19 janv. </w:t>
      </w:r>
      <w:r w:rsidRPr="00532A00">
        <w:rPr>
          <w:rFonts w:asciiTheme="majorHAnsi" w:hAnsiTheme="majorHAnsi" w:cstheme="majorHAnsi"/>
          <w:b/>
        </w:rPr>
        <w:t>2012</w:t>
      </w:r>
      <w:r w:rsidRPr="00532A00">
        <w:rPr>
          <w:rFonts w:asciiTheme="majorHAnsi" w:hAnsiTheme="majorHAnsi" w:cstheme="majorHAnsi"/>
        </w:rPr>
        <w:t xml:space="preserve">| </w:t>
      </w:r>
      <w:r w:rsidRPr="00532A00">
        <w:rPr>
          <w:rFonts w:asciiTheme="majorHAnsi" w:hAnsiTheme="majorHAnsi" w:cstheme="majorHAnsi"/>
          <w:b/>
        </w:rPr>
        <w:t>Paris</w:t>
      </w:r>
      <w:r w:rsidRPr="00532A00">
        <w:rPr>
          <w:rFonts w:asciiTheme="majorHAnsi" w:hAnsiTheme="majorHAnsi" w:cstheme="majorHAnsi"/>
        </w:rPr>
        <w:t xml:space="preserve"> |</w:t>
      </w:r>
      <w:r w:rsidRPr="00532A00">
        <w:rPr>
          <w:rFonts w:asciiTheme="majorHAnsi" w:hAnsiTheme="majorHAnsi" w:cstheme="majorHAnsi"/>
          <w:b/>
        </w:rPr>
        <w:t xml:space="preserve"> </w:t>
      </w:r>
      <w:r w:rsidRPr="00532A00">
        <w:rPr>
          <w:rFonts w:asciiTheme="majorHAnsi" w:hAnsiTheme="majorHAnsi" w:cstheme="majorHAnsi"/>
        </w:rPr>
        <w:t>Conférence : « Illégalité et économie souterraine : une lecture des territoires productifs du Sud et Italien » - Séminaire du GRIC - Groupe de Recherche sur l’Italie Contemporaine, Centre d’Histoire de Sciences-Po.</w:t>
      </w:r>
    </w:p>
    <w:p w14:paraId="58398C9C" w14:textId="77777777" w:rsidR="00532A00" w:rsidRPr="00532A00" w:rsidRDefault="00532A00" w:rsidP="00532A00">
      <w:pPr>
        <w:spacing w:before="120"/>
        <w:rPr>
          <w:rFonts w:asciiTheme="majorHAnsi" w:hAnsiTheme="majorHAnsi" w:cstheme="majorHAnsi"/>
        </w:rPr>
      </w:pPr>
      <w:r w:rsidRPr="00532A00">
        <w:rPr>
          <w:rFonts w:asciiTheme="majorHAnsi" w:hAnsiTheme="majorHAnsi" w:cstheme="majorHAnsi"/>
        </w:rPr>
        <w:t xml:space="preserve">10-11 juin </w:t>
      </w:r>
      <w:r w:rsidRPr="00532A00">
        <w:rPr>
          <w:rFonts w:asciiTheme="majorHAnsi" w:hAnsiTheme="majorHAnsi" w:cstheme="majorHAnsi"/>
          <w:b/>
        </w:rPr>
        <w:t>2011</w:t>
      </w:r>
      <w:r w:rsidRPr="00532A00">
        <w:rPr>
          <w:rFonts w:asciiTheme="majorHAnsi" w:hAnsiTheme="majorHAnsi" w:cstheme="majorHAnsi"/>
        </w:rPr>
        <w:t xml:space="preserve">| </w:t>
      </w:r>
      <w:r w:rsidRPr="00532A00">
        <w:rPr>
          <w:rFonts w:asciiTheme="majorHAnsi" w:hAnsiTheme="majorHAnsi" w:cstheme="majorHAnsi"/>
          <w:b/>
        </w:rPr>
        <w:t>Sidi Bou Saïd</w:t>
      </w:r>
      <w:r w:rsidRPr="00532A00">
        <w:rPr>
          <w:rFonts w:asciiTheme="majorHAnsi" w:hAnsiTheme="majorHAnsi" w:cstheme="majorHAnsi"/>
        </w:rPr>
        <w:t xml:space="preserve"> |</w:t>
      </w:r>
      <w:r w:rsidRPr="00532A00">
        <w:rPr>
          <w:rFonts w:asciiTheme="majorHAnsi" w:hAnsiTheme="majorHAnsi" w:cstheme="majorHAnsi"/>
          <w:b/>
        </w:rPr>
        <w:t xml:space="preserve"> </w:t>
      </w:r>
      <w:r w:rsidRPr="00532A00">
        <w:rPr>
          <w:rFonts w:asciiTheme="majorHAnsi" w:hAnsiTheme="majorHAnsi" w:cstheme="majorHAnsi"/>
        </w:rPr>
        <w:t>Communication : «</w:t>
      </w:r>
      <w:r w:rsidRPr="00532A00">
        <w:rPr>
          <w:rFonts w:asciiTheme="majorHAnsi" w:hAnsiTheme="majorHAnsi" w:cstheme="majorHAnsi"/>
          <w:b/>
        </w:rPr>
        <w:t> </w:t>
      </w:r>
      <w:r w:rsidRPr="00532A00">
        <w:rPr>
          <w:rFonts w:asciiTheme="majorHAnsi" w:hAnsiTheme="majorHAnsi" w:cstheme="majorHAnsi"/>
        </w:rPr>
        <w:t>Extraversion et internationalisation : les entreprises du système mode au Maroc (Tanger) », Journées d’études, étape intermédiaire (phase 1) du programme “ Vers un entrepreneuriat transméditerranéen ? Les stratégies d’internationalisation des entreprises maghrébines et de réinvestissement des Maghrébins d’Europe ”.</w:t>
      </w:r>
    </w:p>
    <w:p w14:paraId="62A478D7" w14:textId="77777777" w:rsidR="00532A00" w:rsidRPr="00532A00" w:rsidRDefault="00532A00" w:rsidP="00532A00">
      <w:pPr>
        <w:pStyle w:val="Titre5"/>
        <w:rPr>
          <w:rFonts w:cstheme="majorHAnsi"/>
        </w:rPr>
      </w:pPr>
    </w:p>
    <w:p w14:paraId="5123809C" w14:textId="5D5F3DB8" w:rsidR="00090DDB" w:rsidRPr="00532A00" w:rsidRDefault="00090DDB" w:rsidP="00552FD4">
      <w:pPr>
        <w:rPr>
          <w:rFonts w:asciiTheme="majorHAnsi" w:hAnsiTheme="majorHAnsi" w:cstheme="majorHAnsi"/>
        </w:rPr>
      </w:pPr>
      <w:bookmarkStart w:id="4" w:name="_GoBack"/>
      <w:bookmarkEnd w:id="4"/>
    </w:p>
    <w:sectPr w:rsidR="00090DDB" w:rsidRPr="00532A00" w:rsidSect="00564B59">
      <w:footerReference w:type="even"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3FB0" w14:textId="77777777" w:rsidR="00C6052D" w:rsidRDefault="00C6052D" w:rsidP="00BC19AC">
      <w:r>
        <w:separator/>
      </w:r>
    </w:p>
  </w:endnote>
  <w:endnote w:type="continuationSeparator" w:id="0">
    <w:p w14:paraId="101DE9E4" w14:textId="77777777" w:rsidR="00C6052D" w:rsidRDefault="00C6052D" w:rsidP="00BC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altName w:val="Arial Narrow"/>
    <w:charset w:val="00"/>
    <w:family w:val="swiss"/>
    <w:pitch w:val="variable"/>
    <w:sig w:usb0="00000001" w:usb1="5000204A" w:usb2="00000000" w:usb3="00000000" w:csb0="0000009B" w:csb1="00000000"/>
  </w:font>
  <w:font w:name="Avenir Book">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52829895"/>
      <w:docPartObj>
        <w:docPartGallery w:val="Page Numbers (Bottom of Page)"/>
        <w:docPartUnique/>
      </w:docPartObj>
    </w:sdtPr>
    <w:sdtEndPr>
      <w:rPr>
        <w:rStyle w:val="Numrodepage"/>
      </w:rPr>
    </w:sdtEndPr>
    <w:sdtContent>
      <w:p w14:paraId="003E30C6" w14:textId="2DC79B7E" w:rsidR="00BC19AC" w:rsidRDefault="00BC19AC" w:rsidP="000466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FDB60E" w14:textId="77777777" w:rsidR="00BC19AC" w:rsidRDefault="00BC19AC" w:rsidP="00BC19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5037668"/>
      <w:docPartObj>
        <w:docPartGallery w:val="Page Numbers (Bottom of Page)"/>
        <w:docPartUnique/>
      </w:docPartObj>
    </w:sdtPr>
    <w:sdtEndPr>
      <w:rPr>
        <w:rStyle w:val="Numrodepage"/>
        <w:rFonts w:asciiTheme="majorHAnsi" w:hAnsiTheme="majorHAnsi" w:cstheme="majorHAnsi"/>
        <w:sz w:val="20"/>
        <w:szCs w:val="20"/>
      </w:rPr>
    </w:sdtEndPr>
    <w:sdtContent>
      <w:p w14:paraId="07684F04" w14:textId="02D2F06F" w:rsidR="00BC19AC" w:rsidRPr="00A33D68" w:rsidRDefault="00BC19AC" w:rsidP="00046607">
        <w:pPr>
          <w:pStyle w:val="Pieddepage"/>
          <w:framePr w:wrap="none" w:vAnchor="text" w:hAnchor="margin" w:xAlign="right" w:y="1"/>
          <w:rPr>
            <w:rStyle w:val="Numrodepage"/>
            <w:rFonts w:asciiTheme="majorHAnsi" w:hAnsiTheme="majorHAnsi" w:cstheme="majorHAnsi"/>
            <w:sz w:val="20"/>
            <w:szCs w:val="20"/>
            <w:lang w:val="en-US"/>
          </w:rPr>
        </w:pPr>
        <w:r w:rsidRPr="00B820FF">
          <w:rPr>
            <w:rStyle w:val="Numrodepage"/>
            <w:rFonts w:asciiTheme="majorHAnsi" w:hAnsiTheme="majorHAnsi" w:cstheme="majorHAnsi"/>
            <w:sz w:val="20"/>
            <w:szCs w:val="20"/>
          </w:rPr>
          <w:fldChar w:fldCharType="begin"/>
        </w:r>
        <w:r w:rsidRPr="00450478">
          <w:rPr>
            <w:rStyle w:val="Numrodepage"/>
            <w:rFonts w:asciiTheme="majorHAnsi" w:hAnsiTheme="majorHAnsi" w:cstheme="majorHAnsi"/>
            <w:sz w:val="20"/>
            <w:szCs w:val="20"/>
            <w:lang w:val="en-US"/>
          </w:rPr>
          <w:instrText xml:space="preserve"> PAGE </w:instrText>
        </w:r>
        <w:r w:rsidRPr="00B820FF">
          <w:rPr>
            <w:rStyle w:val="Numrodepage"/>
            <w:rFonts w:asciiTheme="majorHAnsi" w:hAnsiTheme="majorHAnsi" w:cstheme="majorHAnsi"/>
            <w:sz w:val="20"/>
            <w:szCs w:val="20"/>
          </w:rPr>
          <w:fldChar w:fldCharType="separate"/>
        </w:r>
        <w:r w:rsidR="00C6052D">
          <w:rPr>
            <w:rStyle w:val="Numrodepage"/>
            <w:rFonts w:asciiTheme="majorHAnsi" w:hAnsiTheme="majorHAnsi" w:cstheme="majorHAnsi"/>
            <w:noProof/>
            <w:sz w:val="20"/>
            <w:szCs w:val="20"/>
            <w:lang w:val="en-US"/>
          </w:rPr>
          <w:t>1</w:t>
        </w:r>
        <w:r w:rsidRPr="00B820FF">
          <w:rPr>
            <w:rStyle w:val="Numrodepage"/>
            <w:rFonts w:asciiTheme="majorHAnsi" w:hAnsiTheme="majorHAnsi" w:cstheme="majorHAnsi"/>
            <w:sz w:val="20"/>
            <w:szCs w:val="20"/>
          </w:rPr>
          <w:fldChar w:fldCharType="end"/>
        </w:r>
      </w:p>
    </w:sdtContent>
  </w:sdt>
  <w:p w14:paraId="157367F8" w14:textId="7EB6B0D7" w:rsidR="00BC19AC" w:rsidRPr="00A33D68" w:rsidRDefault="00B820FF" w:rsidP="00A33D68">
    <w:pPr>
      <w:pStyle w:val="Pieddepage"/>
      <w:ind w:right="360"/>
      <w:rPr>
        <w:lang w:val="en-US"/>
      </w:rPr>
    </w:pPr>
    <w:r w:rsidRPr="00A33D68">
      <w:rPr>
        <w:rFonts w:asciiTheme="majorHAnsi" w:hAnsiTheme="majorHAnsi" w:cstheme="majorHAnsi"/>
        <w:sz w:val="16"/>
        <w:szCs w:val="16"/>
        <w:lang w:val="en-US"/>
      </w:rPr>
      <w:t xml:space="preserve">P. Froment – </w:t>
    </w:r>
    <w:r w:rsidR="00A33D68" w:rsidRPr="00A33D68">
      <w:rPr>
        <w:rFonts w:asciiTheme="majorHAnsi" w:hAnsiTheme="majorHAnsi" w:cstheme="majorHAnsi"/>
        <w:sz w:val="16"/>
        <w:szCs w:val="16"/>
        <w:lang w:val="en-US"/>
      </w:rPr>
      <w:t>CV</w:t>
    </w:r>
    <w:r w:rsidRPr="00A33D68">
      <w:rPr>
        <w:rFonts w:asciiTheme="majorHAnsi" w:hAnsiTheme="majorHAnsi" w:cstheme="majorHAnsi"/>
        <w:sz w:val="16"/>
        <w:szCs w:val="16"/>
        <w:lang w:val="en-US"/>
      </w:rPr>
      <w:t xml:space="preserve"> –</w:t>
    </w:r>
    <w:r w:rsidR="006B0AB4">
      <w:rPr>
        <w:rFonts w:asciiTheme="majorHAnsi" w:hAnsiTheme="majorHAnsi" w:cstheme="majorHAnsi"/>
        <w:sz w:val="16"/>
        <w:szCs w:val="16"/>
        <w:lang w:val="en-US"/>
      </w:rPr>
      <w:t xml:space="preserve"> Ladyss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AE37" w14:textId="77777777" w:rsidR="00C6052D" w:rsidRDefault="00C6052D" w:rsidP="00BC19AC">
      <w:r>
        <w:separator/>
      </w:r>
    </w:p>
  </w:footnote>
  <w:footnote w:type="continuationSeparator" w:id="0">
    <w:p w14:paraId="768EE39B" w14:textId="77777777" w:rsidR="00C6052D" w:rsidRDefault="00C6052D" w:rsidP="00BC1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75396"/>
    <w:multiLevelType w:val="hybridMultilevel"/>
    <w:tmpl w:val="D7D8118C"/>
    <w:lvl w:ilvl="0" w:tplc="6D82A9E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CC0ABB"/>
    <w:multiLevelType w:val="hybridMultilevel"/>
    <w:tmpl w:val="F336EA06"/>
    <w:lvl w:ilvl="0" w:tplc="EDB4BBFA">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6E06C03"/>
    <w:multiLevelType w:val="hybridMultilevel"/>
    <w:tmpl w:val="1300401C"/>
    <w:lvl w:ilvl="0" w:tplc="6D82A9E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6C24ED"/>
    <w:multiLevelType w:val="hybridMultilevel"/>
    <w:tmpl w:val="84D8F4DA"/>
    <w:lvl w:ilvl="0" w:tplc="9A3A2F8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C605F"/>
    <w:multiLevelType w:val="hybridMultilevel"/>
    <w:tmpl w:val="907E9E34"/>
    <w:lvl w:ilvl="0" w:tplc="D1B2274C">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3097AE3"/>
    <w:multiLevelType w:val="hybridMultilevel"/>
    <w:tmpl w:val="C9C0892C"/>
    <w:lvl w:ilvl="0" w:tplc="EF0A0778">
      <w:start w:val="1"/>
      <w:numFmt w:val="bullet"/>
      <w:pStyle w:val="Titre3"/>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2E1980"/>
    <w:multiLevelType w:val="hybridMultilevel"/>
    <w:tmpl w:val="3B3E1DAC"/>
    <w:lvl w:ilvl="0" w:tplc="EDB4BBFA">
      <w:numFmt w:val="bullet"/>
      <w:lvlText w:val="•"/>
      <w:lvlJc w:val="left"/>
      <w:pPr>
        <w:ind w:left="36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487C99"/>
    <w:multiLevelType w:val="hybridMultilevel"/>
    <w:tmpl w:val="89FAB60C"/>
    <w:lvl w:ilvl="0" w:tplc="9A3A2F8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3949B5"/>
    <w:multiLevelType w:val="hybridMultilevel"/>
    <w:tmpl w:val="91C011AA"/>
    <w:lvl w:ilvl="0" w:tplc="9A3A2F8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E4D42"/>
    <w:multiLevelType w:val="hybridMultilevel"/>
    <w:tmpl w:val="3D10DE6A"/>
    <w:lvl w:ilvl="0" w:tplc="9A3A2F8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36642F"/>
    <w:multiLevelType w:val="hybridMultilevel"/>
    <w:tmpl w:val="EFEE2E8A"/>
    <w:lvl w:ilvl="0" w:tplc="E6C0E0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3E2FF9"/>
    <w:multiLevelType w:val="hybridMultilevel"/>
    <w:tmpl w:val="BEF44932"/>
    <w:lvl w:ilvl="0" w:tplc="5FC6BC9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4413EF"/>
    <w:multiLevelType w:val="hybridMultilevel"/>
    <w:tmpl w:val="D44AD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5"/>
  </w:num>
  <w:num w:numId="8">
    <w:abstractNumId w:val="7"/>
  </w:num>
  <w:num w:numId="9">
    <w:abstractNumId w:val="13"/>
  </w:num>
  <w:num w:numId="10">
    <w:abstractNumId w:val="15"/>
  </w:num>
  <w:num w:numId="11">
    <w:abstractNumId w:val="12"/>
  </w:num>
  <w:num w:numId="12">
    <w:abstractNumId w:val="14"/>
  </w:num>
  <w:num w:numId="13">
    <w:abstractNumId w:val="16"/>
  </w:num>
  <w:num w:numId="14">
    <w:abstractNumId w:val="10"/>
  </w:num>
  <w:num w:numId="15">
    <w:abstractNumId w:val="6"/>
  </w:num>
  <w:num w:numId="16">
    <w:abstractNumId w:val="9"/>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27"/>
    <w:rsid w:val="000007A4"/>
    <w:rsid w:val="00050EBD"/>
    <w:rsid w:val="00076672"/>
    <w:rsid w:val="00090DDB"/>
    <w:rsid w:val="00093E89"/>
    <w:rsid w:val="000B1B03"/>
    <w:rsid w:val="000B482E"/>
    <w:rsid w:val="000C06C4"/>
    <w:rsid w:val="000C7E87"/>
    <w:rsid w:val="00145316"/>
    <w:rsid w:val="00161648"/>
    <w:rsid w:val="001B14D2"/>
    <w:rsid w:val="001D787E"/>
    <w:rsid w:val="001E53E2"/>
    <w:rsid w:val="001F08AB"/>
    <w:rsid w:val="002156EA"/>
    <w:rsid w:val="0025409B"/>
    <w:rsid w:val="00264378"/>
    <w:rsid w:val="00267591"/>
    <w:rsid w:val="00291D5E"/>
    <w:rsid w:val="002A5894"/>
    <w:rsid w:val="002D37B6"/>
    <w:rsid w:val="002D4C00"/>
    <w:rsid w:val="0032247F"/>
    <w:rsid w:val="003462CB"/>
    <w:rsid w:val="00381C18"/>
    <w:rsid w:val="003C1730"/>
    <w:rsid w:val="003C2DAE"/>
    <w:rsid w:val="004157C5"/>
    <w:rsid w:val="00424883"/>
    <w:rsid w:val="00450478"/>
    <w:rsid w:val="00462B73"/>
    <w:rsid w:val="004812F5"/>
    <w:rsid w:val="00492100"/>
    <w:rsid w:val="00497181"/>
    <w:rsid w:val="004972E8"/>
    <w:rsid w:val="004B02CC"/>
    <w:rsid w:val="004E40A6"/>
    <w:rsid w:val="004F55E9"/>
    <w:rsid w:val="00505F8C"/>
    <w:rsid w:val="00532A00"/>
    <w:rsid w:val="00552FD4"/>
    <w:rsid w:val="00564B59"/>
    <w:rsid w:val="00565593"/>
    <w:rsid w:val="00585492"/>
    <w:rsid w:val="00586ADC"/>
    <w:rsid w:val="00593C08"/>
    <w:rsid w:val="005C6680"/>
    <w:rsid w:val="005E288B"/>
    <w:rsid w:val="005E4C4D"/>
    <w:rsid w:val="00607162"/>
    <w:rsid w:val="00613E36"/>
    <w:rsid w:val="006325AB"/>
    <w:rsid w:val="00634052"/>
    <w:rsid w:val="006414D1"/>
    <w:rsid w:val="00645EB1"/>
    <w:rsid w:val="0065079B"/>
    <w:rsid w:val="00653C07"/>
    <w:rsid w:val="00672408"/>
    <w:rsid w:val="006754D2"/>
    <w:rsid w:val="006B0AB4"/>
    <w:rsid w:val="006B546C"/>
    <w:rsid w:val="006B58AD"/>
    <w:rsid w:val="006F7E94"/>
    <w:rsid w:val="00707CAE"/>
    <w:rsid w:val="00707E27"/>
    <w:rsid w:val="007178C9"/>
    <w:rsid w:val="0073201E"/>
    <w:rsid w:val="0076058E"/>
    <w:rsid w:val="007643AF"/>
    <w:rsid w:val="007B590F"/>
    <w:rsid w:val="007C301A"/>
    <w:rsid w:val="00821B8D"/>
    <w:rsid w:val="008419AF"/>
    <w:rsid w:val="00881696"/>
    <w:rsid w:val="00892B9A"/>
    <w:rsid w:val="008957A1"/>
    <w:rsid w:val="008B3646"/>
    <w:rsid w:val="008B5197"/>
    <w:rsid w:val="008B70AD"/>
    <w:rsid w:val="008D3135"/>
    <w:rsid w:val="0097251E"/>
    <w:rsid w:val="009D05E5"/>
    <w:rsid w:val="009E2794"/>
    <w:rsid w:val="009F2336"/>
    <w:rsid w:val="00A026AD"/>
    <w:rsid w:val="00A33D68"/>
    <w:rsid w:val="00A537B0"/>
    <w:rsid w:val="00A67A44"/>
    <w:rsid w:val="00A7216C"/>
    <w:rsid w:val="00A94612"/>
    <w:rsid w:val="00AC30C0"/>
    <w:rsid w:val="00AF4161"/>
    <w:rsid w:val="00B044DF"/>
    <w:rsid w:val="00B60867"/>
    <w:rsid w:val="00B820FF"/>
    <w:rsid w:val="00B87D9B"/>
    <w:rsid w:val="00BA17A2"/>
    <w:rsid w:val="00BC19AC"/>
    <w:rsid w:val="00BD50F3"/>
    <w:rsid w:val="00BD5F5F"/>
    <w:rsid w:val="00BE0201"/>
    <w:rsid w:val="00BF3638"/>
    <w:rsid w:val="00C463CF"/>
    <w:rsid w:val="00C6052D"/>
    <w:rsid w:val="00CF4EB0"/>
    <w:rsid w:val="00D049B7"/>
    <w:rsid w:val="00D278C1"/>
    <w:rsid w:val="00D35487"/>
    <w:rsid w:val="00D8590E"/>
    <w:rsid w:val="00D92D22"/>
    <w:rsid w:val="00DB7E99"/>
    <w:rsid w:val="00DC7563"/>
    <w:rsid w:val="00DF1E4F"/>
    <w:rsid w:val="00DF5D57"/>
    <w:rsid w:val="00E34A58"/>
    <w:rsid w:val="00E616A0"/>
    <w:rsid w:val="00E65289"/>
    <w:rsid w:val="00ED5EFD"/>
    <w:rsid w:val="00EF0E77"/>
    <w:rsid w:val="00EF222C"/>
    <w:rsid w:val="00F17602"/>
    <w:rsid w:val="00FB5FD8"/>
    <w:rsid w:val="00FC27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AF3A"/>
  <w15:chartTrackingRefBased/>
  <w15:docId w15:val="{B0F7DF24-41EA-1D41-8DC1-B9FE9E9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87"/>
    <w:pPr>
      <w:jc w:val="both"/>
    </w:pPr>
    <w:rPr>
      <w:rFonts w:asciiTheme="majorBidi" w:hAnsiTheme="majorBidi" w:cs="Times New Roman"/>
      <w:sz w:val="22"/>
      <w:lang w:eastAsia="pt-PT"/>
    </w:rPr>
  </w:style>
  <w:style w:type="paragraph" w:styleId="Titre1">
    <w:name w:val="heading 1"/>
    <w:basedOn w:val="Normal"/>
    <w:next w:val="Normal"/>
    <w:link w:val="Titre1Car"/>
    <w:uiPriority w:val="9"/>
    <w:qFormat/>
    <w:rsid w:val="00BF36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qFormat/>
    <w:rsid w:val="008419AF"/>
    <w:pPr>
      <w:keepNext/>
      <w:numPr>
        <w:numId w:val="13"/>
      </w:numPr>
      <w:pBdr>
        <w:bottom w:val="single" w:sz="4" w:space="1" w:color="4472C4" w:themeColor="accent1"/>
      </w:pBdr>
      <w:autoSpaceDE w:val="0"/>
      <w:autoSpaceDN w:val="0"/>
      <w:spacing w:before="360"/>
      <w:ind w:left="0" w:right="-993" w:firstLine="0"/>
      <w:outlineLvl w:val="1"/>
    </w:pPr>
    <w:rPr>
      <w:rFonts w:asciiTheme="majorHAnsi" w:hAnsiTheme="majorHAnsi" w:cstheme="majorHAnsi"/>
      <w:b/>
      <w:bCs/>
      <w:color w:val="000000" w:themeColor="text1"/>
      <w:sz w:val="24"/>
      <w:lang w:eastAsia="fr-FR"/>
    </w:rPr>
  </w:style>
  <w:style w:type="paragraph" w:styleId="Titre3">
    <w:name w:val="heading 3"/>
    <w:basedOn w:val="Normal"/>
    <w:next w:val="Normal"/>
    <w:link w:val="Titre3Car"/>
    <w:autoRedefine/>
    <w:qFormat/>
    <w:rsid w:val="008419AF"/>
    <w:pPr>
      <w:keepNext/>
      <w:numPr>
        <w:numId w:val="14"/>
      </w:numPr>
      <w:spacing w:before="240" w:after="200"/>
      <w:ind w:left="714" w:right="-147" w:hanging="357"/>
      <w:outlineLvl w:val="2"/>
    </w:pPr>
    <w:rPr>
      <w:rFonts w:ascii="Avenir Next Condensed" w:hAnsi="Avenir Next Condensed" w:cstheme="majorHAnsi"/>
      <w:bCs/>
      <w:color w:val="000000" w:themeColor="text1"/>
      <w:sz w:val="24"/>
      <w:lang w:eastAsia="en-US"/>
    </w:rPr>
  </w:style>
  <w:style w:type="paragraph" w:styleId="Titre4">
    <w:name w:val="heading 4"/>
    <w:basedOn w:val="Normal"/>
    <w:next w:val="Normal"/>
    <w:link w:val="Titre4Car"/>
    <w:uiPriority w:val="9"/>
    <w:unhideWhenUsed/>
    <w:qFormat/>
    <w:rsid w:val="00BA17A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F3638"/>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0">
    <w:name w:val="Titre. 3"/>
    <w:basedOn w:val="Normal"/>
    <w:qFormat/>
    <w:rsid w:val="00EF0E77"/>
    <w:pPr>
      <w:spacing w:line="259" w:lineRule="auto"/>
    </w:pPr>
    <w:rPr>
      <w:rFonts w:ascii="Calibri" w:eastAsia="Calibri" w:hAnsi="Calibri"/>
      <w:b/>
      <w:bCs/>
      <w:i/>
      <w:szCs w:val="22"/>
    </w:rPr>
  </w:style>
  <w:style w:type="character" w:customStyle="1" w:styleId="Titre2Car">
    <w:name w:val="Titre 2 Car"/>
    <w:basedOn w:val="Policepardfaut"/>
    <w:link w:val="Titre2"/>
    <w:rsid w:val="008419AF"/>
    <w:rPr>
      <w:rFonts w:asciiTheme="majorHAnsi" w:hAnsiTheme="majorHAnsi" w:cstheme="majorHAnsi"/>
      <w:b/>
      <w:bCs/>
      <w:color w:val="000000" w:themeColor="text1"/>
      <w:lang w:eastAsia="fr-FR"/>
    </w:rPr>
  </w:style>
  <w:style w:type="paragraph" w:styleId="Citationintense">
    <w:name w:val="Intense Quote"/>
    <w:aliases w:val="Titre majeur"/>
    <w:basedOn w:val="Normal"/>
    <w:next w:val="Normal"/>
    <w:link w:val="CitationintenseCar"/>
    <w:uiPriority w:val="30"/>
    <w:qFormat/>
    <w:rsid w:val="009F2336"/>
    <w:pPr>
      <w:pBdr>
        <w:top w:val="single" w:sz="4" w:space="10" w:color="4472C4" w:themeColor="accent1"/>
        <w:bottom w:val="single" w:sz="4" w:space="10" w:color="4472C4" w:themeColor="accent1"/>
      </w:pBdr>
      <w:spacing w:before="360" w:after="360"/>
      <w:ind w:left="864" w:right="864"/>
      <w:jc w:val="center"/>
    </w:pPr>
    <w:rPr>
      <w:rFonts w:ascii="Arial" w:hAnsi="Arial"/>
      <w:iCs/>
      <w:color w:val="4472C4" w:themeColor="accent1"/>
      <w:sz w:val="28"/>
    </w:rPr>
  </w:style>
  <w:style w:type="character" w:customStyle="1" w:styleId="CitationintenseCar">
    <w:name w:val="Citation intense Car"/>
    <w:aliases w:val="Titre majeur Car"/>
    <w:basedOn w:val="Policepardfaut"/>
    <w:link w:val="Citationintense"/>
    <w:uiPriority w:val="30"/>
    <w:rsid w:val="009F2336"/>
    <w:rPr>
      <w:rFonts w:ascii="Arial" w:eastAsia="Times New Roman" w:hAnsi="Arial" w:cs="Times New Roman"/>
      <w:iCs/>
      <w:color w:val="4472C4" w:themeColor="accent1"/>
      <w:sz w:val="28"/>
      <w:lang w:eastAsia="pt-PT"/>
    </w:rPr>
  </w:style>
  <w:style w:type="paragraph" w:customStyle="1" w:styleId="titre31">
    <w:name w:val="titre 3"/>
    <w:basedOn w:val="Normal"/>
    <w:next w:val="Normal"/>
    <w:autoRedefine/>
    <w:rsid w:val="00672408"/>
    <w:pPr>
      <w:spacing w:before="240" w:after="240"/>
      <w:contextualSpacing/>
    </w:pPr>
    <w:rPr>
      <w:b/>
    </w:rPr>
  </w:style>
  <w:style w:type="paragraph" w:customStyle="1" w:styleId="Normale1">
    <w:name w:val="Normale1"/>
    <w:basedOn w:val="Corpsdetexte"/>
    <w:next w:val="Normal"/>
    <w:autoRedefine/>
    <w:qFormat/>
    <w:rsid w:val="00D35487"/>
    <w:pPr>
      <w:spacing w:after="0"/>
      <w:ind w:left="567"/>
    </w:pPr>
    <w:rPr>
      <w:rFonts w:ascii="Times New Roman" w:hAnsi="Times New Roman"/>
      <w:bCs/>
      <w:szCs w:val="22"/>
      <w:lang w:val="it-IT" w:eastAsia="en-US"/>
    </w:rPr>
  </w:style>
  <w:style w:type="paragraph" w:styleId="Corpsdetexte">
    <w:name w:val="Body Text"/>
    <w:basedOn w:val="Normal"/>
    <w:link w:val="CorpsdetexteCar"/>
    <w:uiPriority w:val="99"/>
    <w:semiHidden/>
    <w:unhideWhenUsed/>
    <w:rsid w:val="00D35487"/>
    <w:pPr>
      <w:spacing w:after="120"/>
    </w:pPr>
  </w:style>
  <w:style w:type="character" w:customStyle="1" w:styleId="CorpsdetexteCar">
    <w:name w:val="Corps de texte Car"/>
    <w:basedOn w:val="Policepardfaut"/>
    <w:link w:val="Corpsdetexte"/>
    <w:uiPriority w:val="99"/>
    <w:semiHidden/>
    <w:rsid w:val="00D35487"/>
    <w:rPr>
      <w:sz w:val="22"/>
    </w:rPr>
  </w:style>
  <w:style w:type="paragraph" w:customStyle="1" w:styleId="titre20">
    <w:name w:val="titre 2"/>
    <w:basedOn w:val="Normal"/>
    <w:next w:val="Normal"/>
    <w:autoRedefine/>
    <w:qFormat/>
    <w:rsid w:val="006F7E94"/>
    <w:rPr>
      <w:caps/>
      <w:color w:val="4472C4" w:themeColor="accent1"/>
      <w:sz w:val="28"/>
      <w:lang w:eastAsia="fr-FR"/>
    </w:rPr>
  </w:style>
  <w:style w:type="paragraph" w:customStyle="1" w:styleId="corpsdetexte0">
    <w:name w:val="corps de texte"/>
    <w:basedOn w:val="Normal"/>
    <w:link w:val="corpsdetexteCar0"/>
    <w:autoRedefine/>
    <w:qFormat/>
    <w:rsid w:val="001E53E2"/>
    <w:pPr>
      <w:suppressAutoHyphens/>
      <w:ind w:firstLine="567"/>
      <w:contextualSpacing/>
    </w:pPr>
    <w:rPr>
      <w:rFonts w:ascii="Avenir Book" w:hAnsi="Avenir Book" w:cs="Garamond"/>
      <w:szCs w:val="22"/>
      <w:lang w:eastAsia="ar-SA"/>
    </w:rPr>
  </w:style>
  <w:style w:type="character" w:customStyle="1" w:styleId="CorpotestoCarattere">
    <w:name w:val="Corpo testo Carattere"/>
    <w:aliases w:val="corps de texte Carattere"/>
    <w:rsid w:val="004157C5"/>
    <w:rPr>
      <w:rFonts w:ascii="Times New Roman" w:hAnsi="Times New Roman"/>
      <w:sz w:val="22"/>
      <w:szCs w:val="22"/>
      <w:lang w:val="it-IT"/>
    </w:rPr>
  </w:style>
  <w:style w:type="paragraph" w:styleId="Notedebasdepage">
    <w:name w:val="footnote text"/>
    <w:basedOn w:val="Normal"/>
    <w:link w:val="NotedebasdepageCar"/>
    <w:unhideWhenUsed/>
    <w:rsid w:val="004157C5"/>
    <w:rPr>
      <w:sz w:val="20"/>
      <w:szCs w:val="20"/>
    </w:rPr>
  </w:style>
  <w:style w:type="character" w:customStyle="1" w:styleId="NotedebasdepageCar">
    <w:name w:val="Note de bas de page Car"/>
    <w:basedOn w:val="Policepardfaut"/>
    <w:link w:val="Notedebasdepage"/>
    <w:rsid w:val="004157C5"/>
    <w:rPr>
      <w:rFonts w:asciiTheme="majorBidi" w:hAnsiTheme="majorBidi" w:cs="Times New Roman"/>
      <w:sz w:val="20"/>
      <w:szCs w:val="20"/>
      <w:lang w:eastAsia="pt-PT"/>
    </w:rPr>
  </w:style>
  <w:style w:type="paragraph" w:customStyle="1" w:styleId="Style2">
    <w:name w:val="Style2"/>
    <w:basedOn w:val="Normal"/>
    <w:autoRedefine/>
    <w:qFormat/>
    <w:rsid w:val="00090DDB"/>
    <w:pPr>
      <w:keepNext/>
      <w:pBdr>
        <w:top w:val="single" w:sz="4" w:space="1" w:color="808080"/>
        <w:bottom w:val="single" w:sz="4" w:space="1" w:color="808080"/>
      </w:pBdr>
      <w:jc w:val="center"/>
      <w:outlineLvl w:val="3"/>
    </w:pPr>
    <w:rPr>
      <w:rFonts w:ascii="Calibri" w:hAnsi="Calibri"/>
      <w:b/>
      <w:bCs/>
      <w:color w:val="000000" w:themeColor="text1"/>
      <w:sz w:val="28"/>
      <w:szCs w:val="28"/>
      <w:lang w:eastAsia="en-US"/>
    </w:rPr>
  </w:style>
  <w:style w:type="character" w:customStyle="1" w:styleId="corpsdetexteCar0">
    <w:name w:val="corps de texte Car"/>
    <w:basedOn w:val="Policepardfaut"/>
    <w:link w:val="corpsdetexte0"/>
    <w:rsid w:val="001E53E2"/>
    <w:rPr>
      <w:rFonts w:ascii="Avenir Book" w:hAnsi="Avenir Book" w:cs="Garamond"/>
      <w:sz w:val="22"/>
      <w:szCs w:val="22"/>
      <w:lang w:eastAsia="ar-SA"/>
    </w:rPr>
  </w:style>
  <w:style w:type="character" w:customStyle="1" w:styleId="Titre3Car">
    <w:name w:val="Titre 3 Car"/>
    <w:basedOn w:val="Policepardfaut"/>
    <w:link w:val="Titre3"/>
    <w:rsid w:val="008419AF"/>
    <w:rPr>
      <w:rFonts w:ascii="Avenir Next Condensed" w:hAnsi="Avenir Next Condensed" w:cstheme="majorHAnsi"/>
      <w:bCs/>
      <w:color w:val="000000" w:themeColor="text1"/>
    </w:rPr>
  </w:style>
  <w:style w:type="character" w:customStyle="1" w:styleId="Titre5Car">
    <w:name w:val="Titre 5 Car"/>
    <w:basedOn w:val="Policepardfaut"/>
    <w:link w:val="Titre5"/>
    <w:uiPriority w:val="9"/>
    <w:rsid w:val="00BF3638"/>
    <w:rPr>
      <w:rFonts w:asciiTheme="majorHAnsi" w:eastAsiaTheme="majorEastAsia" w:hAnsiTheme="majorHAnsi" w:cstheme="majorBidi"/>
      <w:color w:val="2F5496" w:themeColor="accent1" w:themeShade="BF"/>
      <w:sz w:val="22"/>
      <w:lang w:eastAsia="pt-PT"/>
    </w:rPr>
  </w:style>
  <w:style w:type="character" w:customStyle="1" w:styleId="Titre1Car">
    <w:name w:val="Titre 1 Car"/>
    <w:basedOn w:val="Policepardfaut"/>
    <w:link w:val="Titre1"/>
    <w:uiPriority w:val="9"/>
    <w:rsid w:val="00BF3638"/>
    <w:rPr>
      <w:rFonts w:asciiTheme="majorHAnsi" w:eastAsiaTheme="majorEastAsia" w:hAnsiTheme="majorHAnsi" w:cstheme="majorBidi"/>
      <w:color w:val="2F5496" w:themeColor="accent1" w:themeShade="BF"/>
      <w:sz w:val="32"/>
      <w:szCs w:val="32"/>
      <w:lang w:eastAsia="pt-PT"/>
    </w:rPr>
  </w:style>
  <w:style w:type="paragraph" w:customStyle="1" w:styleId="NChrono">
    <w:name w:val="N_Chrono"/>
    <w:basedOn w:val="Normal"/>
    <w:rsid w:val="00BF3638"/>
    <w:pPr>
      <w:overflowPunct w:val="0"/>
      <w:autoSpaceDE w:val="0"/>
      <w:autoSpaceDN w:val="0"/>
      <w:adjustRightInd w:val="0"/>
      <w:ind w:left="1134" w:hanging="1134"/>
    </w:pPr>
    <w:rPr>
      <w:rFonts w:asciiTheme="minorHAnsi" w:hAnsiTheme="minorHAnsi"/>
      <w:szCs w:val="20"/>
      <w:lang w:eastAsia="fr-FR"/>
    </w:rPr>
  </w:style>
  <w:style w:type="character" w:styleId="lev">
    <w:name w:val="Strong"/>
    <w:basedOn w:val="Policepardfaut"/>
    <w:uiPriority w:val="22"/>
    <w:qFormat/>
    <w:rsid w:val="00BF3638"/>
    <w:rPr>
      <w:b/>
      <w:bCs/>
    </w:rPr>
  </w:style>
  <w:style w:type="paragraph" w:styleId="NormalWeb">
    <w:name w:val="Normal (Web)"/>
    <w:basedOn w:val="Normal"/>
    <w:uiPriority w:val="99"/>
    <w:unhideWhenUsed/>
    <w:rsid w:val="006F7E94"/>
    <w:pPr>
      <w:spacing w:before="100" w:beforeAutospacing="1" w:after="100" w:afterAutospacing="1"/>
      <w:jc w:val="left"/>
    </w:pPr>
    <w:rPr>
      <w:rFonts w:ascii="Times New Roman" w:hAnsi="Times New Roman"/>
      <w:sz w:val="24"/>
      <w:lang w:eastAsia="fr-FR"/>
    </w:rPr>
  </w:style>
  <w:style w:type="character" w:customStyle="1" w:styleId="Titre4Car">
    <w:name w:val="Titre 4 Car"/>
    <w:basedOn w:val="Policepardfaut"/>
    <w:link w:val="Titre4"/>
    <w:uiPriority w:val="9"/>
    <w:rsid w:val="00BA17A2"/>
    <w:rPr>
      <w:rFonts w:asciiTheme="majorHAnsi" w:eastAsiaTheme="majorEastAsia" w:hAnsiTheme="majorHAnsi" w:cstheme="majorBidi"/>
      <w:i/>
      <w:iCs/>
      <w:color w:val="2F5496" w:themeColor="accent1" w:themeShade="BF"/>
      <w:sz w:val="22"/>
      <w:lang w:eastAsia="pt-PT"/>
    </w:rPr>
  </w:style>
  <w:style w:type="paragraph" w:styleId="Paragraphedeliste">
    <w:name w:val="List Paragraph"/>
    <w:basedOn w:val="Normal"/>
    <w:uiPriority w:val="34"/>
    <w:qFormat/>
    <w:rsid w:val="00653C07"/>
    <w:pPr>
      <w:ind w:left="720"/>
      <w:contextualSpacing/>
    </w:pPr>
  </w:style>
  <w:style w:type="paragraph" w:styleId="Pieddepage">
    <w:name w:val="footer"/>
    <w:basedOn w:val="Normal"/>
    <w:link w:val="PieddepageCar"/>
    <w:uiPriority w:val="99"/>
    <w:unhideWhenUsed/>
    <w:rsid w:val="00BC19AC"/>
    <w:pPr>
      <w:tabs>
        <w:tab w:val="center" w:pos="4536"/>
        <w:tab w:val="right" w:pos="9072"/>
      </w:tabs>
    </w:pPr>
  </w:style>
  <w:style w:type="character" w:customStyle="1" w:styleId="PieddepageCar">
    <w:name w:val="Pied de page Car"/>
    <w:basedOn w:val="Policepardfaut"/>
    <w:link w:val="Pieddepage"/>
    <w:uiPriority w:val="99"/>
    <w:rsid w:val="00BC19AC"/>
    <w:rPr>
      <w:rFonts w:asciiTheme="majorBidi" w:hAnsiTheme="majorBidi" w:cs="Times New Roman"/>
      <w:sz w:val="22"/>
      <w:lang w:eastAsia="pt-PT"/>
    </w:rPr>
  </w:style>
  <w:style w:type="character" w:styleId="Numrodepage">
    <w:name w:val="page number"/>
    <w:basedOn w:val="Policepardfaut"/>
    <w:uiPriority w:val="99"/>
    <w:semiHidden/>
    <w:unhideWhenUsed/>
    <w:rsid w:val="00BC19AC"/>
  </w:style>
  <w:style w:type="paragraph" w:styleId="Retraitcorpsdetexte">
    <w:name w:val="Body Text Indent"/>
    <w:basedOn w:val="Normal"/>
    <w:link w:val="RetraitcorpsdetexteCar"/>
    <w:uiPriority w:val="99"/>
    <w:semiHidden/>
    <w:unhideWhenUsed/>
    <w:rsid w:val="00532A00"/>
    <w:pPr>
      <w:spacing w:after="120"/>
      <w:ind w:left="283"/>
    </w:pPr>
  </w:style>
  <w:style w:type="character" w:customStyle="1" w:styleId="RetraitcorpsdetexteCar">
    <w:name w:val="Retrait corps de texte Car"/>
    <w:basedOn w:val="Policepardfaut"/>
    <w:link w:val="Retraitcorpsdetexte"/>
    <w:uiPriority w:val="99"/>
    <w:semiHidden/>
    <w:rsid w:val="00532A00"/>
    <w:rPr>
      <w:rFonts w:asciiTheme="majorBidi" w:hAnsiTheme="majorBidi" w:cs="Times New Roman"/>
      <w:sz w:val="22"/>
      <w:lang w:eastAsia="pt-PT"/>
    </w:rPr>
  </w:style>
  <w:style w:type="character" w:styleId="Lienhypertexte">
    <w:name w:val="Hyperlink"/>
    <w:basedOn w:val="Policepardfaut"/>
    <w:uiPriority w:val="99"/>
    <w:rsid w:val="00532A00"/>
    <w:rPr>
      <w:color w:val="0000FF"/>
      <w:u w:val="single"/>
    </w:rPr>
  </w:style>
  <w:style w:type="character" w:customStyle="1" w:styleId="Caractresdenotedebasdepage">
    <w:name w:val="Caractères de note de bas de page"/>
    <w:basedOn w:val="Policepardfaut"/>
    <w:rsid w:val="00532A00"/>
    <w:rPr>
      <w:rFonts w:ascii="Garamond" w:hAnsi="Garamond"/>
      <w:vertAlign w:val="superscript"/>
    </w:rPr>
  </w:style>
  <w:style w:type="paragraph" w:styleId="En-tte">
    <w:name w:val="header"/>
    <w:basedOn w:val="Normal"/>
    <w:link w:val="En-tteCar"/>
    <w:uiPriority w:val="99"/>
    <w:unhideWhenUsed/>
    <w:rsid w:val="00B820FF"/>
    <w:pPr>
      <w:tabs>
        <w:tab w:val="center" w:pos="4536"/>
        <w:tab w:val="right" w:pos="9072"/>
      </w:tabs>
    </w:pPr>
  </w:style>
  <w:style w:type="character" w:customStyle="1" w:styleId="En-tteCar">
    <w:name w:val="En-tête Car"/>
    <w:basedOn w:val="Policepardfaut"/>
    <w:link w:val="En-tte"/>
    <w:uiPriority w:val="99"/>
    <w:rsid w:val="00B820FF"/>
    <w:rPr>
      <w:rFonts w:asciiTheme="majorBidi" w:hAnsiTheme="majorBidi" w:cs="Times New Roman"/>
      <w:sz w:val="22"/>
      <w:lang w:eastAsia="pt-PT"/>
    </w:rPr>
  </w:style>
  <w:style w:type="character" w:customStyle="1" w:styleId="UnresolvedMention">
    <w:name w:val="Unresolved Mention"/>
    <w:basedOn w:val="Policepardfaut"/>
    <w:uiPriority w:val="99"/>
    <w:semiHidden/>
    <w:unhideWhenUsed/>
    <w:rsid w:val="0045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yss.com/universite-vincennes-saint-denis" TargetMode="External"/><Relationship Id="rId13" Type="http://schemas.openxmlformats.org/officeDocument/2006/relationships/hyperlink" Target="http://www.cairn.info/resume.php?ID_ARTICLE=MEDI_114_0103" TargetMode="External"/><Relationship Id="rId18" Type="http://schemas.openxmlformats.org/officeDocument/2006/relationships/hyperlink" Target="http://gallica.bnf.fr/ark:/12148/bpt6k5619674w.image.f168.pagin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ascale.froment@univ-paris8.fr" TargetMode="External"/><Relationship Id="rId12" Type="http://schemas.openxmlformats.org/officeDocument/2006/relationships/hyperlink" Target="http://mefrim.revues.org/1408" TargetMode="External"/><Relationship Id="rId17" Type="http://schemas.openxmlformats.org/officeDocument/2006/relationships/hyperlink" Target="http://www.persee.fr/web/revues/home/prescript/article/medit_0025-8296_2001_num_96_1_3211" TargetMode="External"/><Relationship Id="rId2" Type="http://schemas.openxmlformats.org/officeDocument/2006/relationships/styles" Target="styles.xml"/><Relationship Id="rId16" Type="http://schemas.openxmlformats.org/officeDocument/2006/relationships/hyperlink" Target="http://www.revue-espaces.com/librairie/3655/renaissance-urbaine-urbanisme-tourisme-urbain-ville.html" TargetMode="External"/><Relationship Id="rId20" Type="http://schemas.openxmlformats.org/officeDocument/2006/relationships/hyperlink" Target="http://semefr.hypotheses.org/archives-du-seminaire/calendrier-2012-2013/mafias-et-souveraine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frim.revues.org/140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ives.revues.org/440" TargetMode="External"/><Relationship Id="rId23" Type="http://schemas.openxmlformats.org/officeDocument/2006/relationships/fontTable" Target="fontTable.xml"/><Relationship Id="rId10" Type="http://schemas.openxmlformats.org/officeDocument/2006/relationships/hyperlink" Target="http://www.cairn.info/resume.php?ID_ARTICLE=RIVES_039_0007" TargetMode="External"/><Relationship Id="rId19" Type="http://schemas.openxmlformats.org/officeDocument/2006/relationships/hyperlink" Target="http://www.gis-cist.fr/CIST-Colloque-preactes.pdf" TargetMode="External"/><Relationship Id="rId4" Type="http://schemas.openxmlformats.org/officeDocument/2006/relationships/webSettings" Target="webSettings.xml"/><Relationship Id="rId9" Type="http://schemas.openxmlformats.org/officeDocument/2006/relationships/hyperlink" Target="https://books.openedition.org/pufc/20994" TargetMode="External"/><Relationship Id="rId14" Type="http://schemas.openxmlformats.org/officeDocument/2006/relationships/hyperlink" Target="http://mediterranee.revues.org/433"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3710</Words>
  <Characters>20408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Froment</dc:creator>
  <cp:keywords/>
  <dc:description/>
  <cp:lastModifiedBy>benedicte.macgregor</cp:lastModifiedBy>
  <cp:revision>2</cp:revision>
  <cp:lastPrinted>2021-04-11T12:39:00Z</cp:lastPrinted>
  <dcterms:created xsi:type="dcterms:W3CDTF">2022-02-10T10:43:00Z</dcterms:created>
  <dcterms:modified xsi:type="dcterms:W3CDTF">2022-02-10T10:43:00Z</dcterms:modified>
</cp:coreProperties>
</file>